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22" w:rsidRPr="002405DB" w:rsidRDefault="003C3CA5">
      <w:pPr>
        <w:jc w:val="center"/>
        <w:rPr>
          <w:rFonts w:eastAsia="HG丸ｺﾞｼｯｸM-PRO" w:hint="eastAsia"/>
          <w:sz w:val="28"/>
        </w:rPr>
      </w:pPr>
      <w:r w:rsidRPr="002405DB">
        <w:rPr>
          <w:rFonts w:eastAsia="HG丸ｺﾞｼｯｸM-PRO" w:hint="eastAsia"/>
          <w:sz w:val="28"/>
        </w:rPr>
        <w:t>附属機関</w:t>
      </w:r>
      <w:r w:rsidR="0037732F" w:rsidRPr="002405DB">
        <w:rPr>
          <w:rFonts w:eastAsia="HG丸ｺﾞｼｯｸM-PRO" w:hint="eastAsia"/>
          <w:sz w:val="28"/>
        </w:rPr>
        <w:t>等の</w:t>
      </w:r>
      <w:r w:rsidR="00A55880" w:rsidRPr="002405DB">
        <w:rPr>
          <w:rFonts w:eastAsia="HG丸ｺﾞｼｯｸM-PRO" w:hint="eastAsia"/>
          <w:sz w:val="28"/>
        </w:rPr>
        <w:t>会議の公開に関する指針</w:t>
      </w:r>
    </w:p>
    <w:p w:rsidR="00643D22" w:rsidRPr="002405DB" w:rsidRDefault="00643D22">
      <w:pPr>
        <w:jc w:val="center"/>
        <w:rPr>
          <w:rFonts w:hint="eastAsia"/>
          <w:sz w:val="24"/>
        </w:rPr>
      </w:pPr>
    </w:p>
    <w:p w:rsidR="00643D22" w:rsidRPr="002405DB" w:rsidRDefault="00643D22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１　目的</w:t>
      </w:r>
    </w:p>
    <w:p w:rsidR="00643D22" w:rsidRPr="002405DB" w:rsidRDefault="00643D22">
      <w:pPr>
        <w:pStyle w:val="a3"/>
        <w:ind w:left="210" w:firstLine="252"/>
        <w:rPr>
          <w:rFonts w:ascii="ＭＳ 明朝" w:hint="eastAsia"/>
          <w:b w:val="0"/>
        </w:rPr>
      </w:pPr>
      <w:r w:rsidRPr="002405DB">
        <w:rPr>
          <w:rFonts w:ascii="ＭＳ 明朝" w:hint="eastAsia"/>
          <w:b w:val="0"/>
        </w:rPr>
        <w:t>この指針は</w:t>
      </w:r>
      <w:r w:rsidR="00CE46CB">
        <w:rPr>
          <w:rFonts w:ascii="ＭＳ 明朝" w:hint="eastAsia"/>
          <w:b w:val="0"/>
        </w:rPr>
        <w:t>、</w:t>
      </w:r>
      <w:r w:rsidR="003C3CA5" w:rsidRPr="002405DB">
        <w:rPr>
          <w:rFonts w:ascii="ＭＳ 明朝" w:hint="eastAsia"/>
          <w:b w:val="0"/>
        </w:rPr>
        <w:t>附属機関</w:t>
      </w:r>
      <w:r w:rsidR="00FE3EAF" w:rsidRPr="002405DB">
        <w:rPr>
          <w:rFonts w:ascii="ＭＳ 明朝" w:hint="eastAsia"/>
          <w:b w:val="0"/>
        </w:rPr>
        <w:t>等の</w:t>
      </w:r>
      <w:r w:rsidRPr="002405DB">
        <w:rPr>
          <w:rFonts w:ascii="ＭＳ 明朝" w:hint="eastAsia"/>
          <w:b w:val="0"/>
        </w:rPr>
        <w:t>審議</w:t>
      </w:r>
      <w:r w:rsidR="00FE3EAF" w:rsidRPr="002405DB">
        <w:rPr>
          <w:rFonts w:ascii="ＭＳ 明朝" w:hint="eastAsia"/>
          <w:b w:val="0"/>
        </w:rPr>
        <w:t>状況を市民に明らかにし</w:t>
      </w:r>
      <w:r w:rsidR="00CE46CB">
        <w:rPr>
          <w:rFonts w:ascii="ＭＳ 明朝" w:hint="eastAsia"/>
          <w:b w:val="0"/>
        </w:rPr>
        <w:t>、</w:t>
      </w:r>
      <w:r w:rsidR="00FE3EAF" w:rsidRPr="002405DB">
        <w:rPr>
          <w:rFonts w:ascii="ＭＳ 明朝" w:hint="eastAsia"/>
          <w:b w:val="0"/>
        </w:rPr>
        <w:t>運営の透明性の向上</w:t>
      </w:r>
      <w:r w:rsidRPr="002405DB">
        <w:rPr>
          <w:rFonts w:ascii="ＭＳ 明朝" w:hint="eastAsia"/>
          <w:b w:val="0"/>
        </w:rPr>
        <w:t>を図るとともに</w:t>
      </w:r>
      <w:r w:rsidR="00CE46CB">
        <w:rPr>
          <w:rFonts w:ascii="ＭＳ 明朝" w:hint="eastAsia"/>
          <w:b w:val="0"/>
        </w:rPr>
        <w:t>、</w:t>
      </w:r>
      <w:r w:rsidRPr="002405DB">
        <w:rPr>
          <w:rFonts w:ascii="ＭＳ 明朝" w:hint="eastAsia"/>
          <w:b w:val="0"/>
        </w:rPr>
        <w:t>市政</w:t>
      </w:r>
      <w:r w:rsidR="00FE3EAF" w:rsidRPr="002405DB">
        <w:rPr>
          <w:rFonts w:ascii="ＭＳ 明朝" w:hint="eastAsia"/>
          <w:b w:val="0"/>
        </w:rPr>
        <w:t>への市民参加を促進し</w:t>
      </w:r>
      <w:r w:rsidR="00CE46CB">
        <w:rPr>
          <w:rFonts w:ascii="ＭＳ 明朝" w:hint="eastAsia"/>
          <w:b w:val="0"/>
        </w:rPr>
        <w:t>、</w:t>
      </w:r>
      <w:r w:rsidR="00FE3EAF" w:rsidRPr="002405DB">
        <w:rPr>
          <w:rFonts w:ascii="ＭＳ 明朝" w:hint="eastAsia"/>
          <w:b w:val="0"/>
        </w:rPr>
        <w:t>もって開かれた市政の実現に資</w:t>
      </w:r>
      <w:r w:rsidRPr="002405DB">
        <w:rPr>
          <w:rFonts w:ascii="ＭＳ 明朝" w:hint="eastAsia"/>
          <w:b w:val="0"/>
        </w:rPr>
        <w:t>する</w:t>
      </w:r>
      <w:r w:rsidR="002D5D82" w:rsidRPr="002405DB">
        <w:rPr>
          <w:rFonts w:ascii="ＭＳ 明朝" w:hint="eastAsia"/>
          <w:b w:val="0"/>
        </w:rPr>
        <w:t>ことを目的とする</w:t>
      </w:r>
      <w:r w:rsidRPr="002405DB">
        <w:rPr>
          <w:rFonts w:ascii="ＭＳ 明朝" w:hint="eastAsia"/>
          <w:b w:val="0"/>
        </w:rPr>
        <w:t>。</w:t>
      </w:r>
    </w:p>
    <w:p w:rsidR="00643D22" w:rsidRPr="002405DB" w:rsidRDefault="00643D22">
      <w:pPr>
        <w:ind w:left="210" w:firstLine="252"/>
        <w:rPr>
          <w:rFonts w:ascii="ＭＳ 明朝" w:hint="eastAsia"/>
          <w:sz w:val="24"/>
        </w:rPr>
      </w:pPr>
    </w:p>
    <w:p w:rsidR="00643D22" w:rsidRPr="002405DB" w:rsidRDefault="00643D22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２　対象とする会議</w:t>
      </w:r>
    </w:p>
    <w:p w:rsidR="00643D22" w:rsidRPr="002405DB" w:rsidRDefault="008D35FE" w:rsidP="0037732F">
      <w:pPr>
        <w:ind w:left="210" w:firstLine="252"/>
        <w:rPr>
          <w:rFonts w:hint="eastAsia"/>
        </w:rPr>
      </w:pPr>
      <w:r w:rsidRPr="002405DB">
        <w:rPr>
          <w:rFonts w:ascii="ＭＳ 明朝" w:hint="eastAsia"/>
          <w:sz w:val="24"/>
        </w:rPr>
        <w:t>この指針の対象とする</w:t>
      </w:r>
      <w:r w:rsidR="00643D22" w:rsidRPr="002405DB">
        <w:rPr>
          <w:rFonts w:ascii="ＭＳ 明朝" w:hint="eastAsia"/>
          <w:sz w:val="24"/>
        </w:rPr>
        <w:t>会議は</w:t>
      </w:r>
      <w:r w:rsidR="00CE46CB">
        <w:rPr>
          <w:rFonts w:ascii="ＭＳ 明朝" w:hint="eastAsia"/>
          <w:sz w:val="24"/>
        </w:rPr>
        <w:t>、</w:t>
      </w:r>
      <w:r w:rsidR="00643D22" w:rsidRPr="002405DB">
        <w:rPr>
          <w:rFonts w:ascii="ＭＳ 明朝" w:hint="eastAsia"/>
          <w:sz w:val="24"/>
        </w:rPr>
        <w:t>地方自治法</w:t>
      </w:r>
      <w:r w:rsidR="002B26FE" w:rsidRPr="002405DB">
        <w:rPr>
          <w:rFonts w:ascii="ＭＳ 明朝" w:hint="eastAsia"/>
          <w:sz w:val="24"/>
        </w:rPr>
        <w:t>（昭和２２年法律第６７号）</w:t>
      </w:r>
      <w:r w:rsidR="00643D22" w:rsidRPr="002405DB">
        <w:rPr>
          <w:rFonts w:ascii="ＭＳ 明朝" w:hint="eastAsia"/>
          <w:sz w:val="24"/>
        </w:rPr>
        <w:t>第１３８条の４第３項</w:t>
      </w:r>
      <w:r w:rsidR="00BE4D54" w:rsidRPr="002405DB">
        <w:rPr>
          <w:rFonts w:ascii="ＭＳ 明朝" w:hint="eastAsia"/>
          <w:sz w:val="24"/>
        </w:rPr>
        <w:t>又は地方公営企業法（昭和２７年法律第２９２号）第１４条</w:t>
      </w:r>
      <w:r w:rsidR="00643D22" w:rsidRPr="002405DB">
        <w:rPr>
          <w:rFonts w:ascii="ＭＳ 明朝" w:hint="eastAsia"/>
          <w:sz w:val="24"/>
        </w:rPr>
        <w:t>の規定に</w:t>
      </w:r>
      <w:r w:rsidR="000D6B31" w:rsidRPr="002405DB">
        <w:rPr>
          <w:rFonts w:ascii="ＭＳ 明朝" w:hint="eastAsia"/>
          <w:sz w:val="24"/>
        </w:rPr>
        <w:t>より</w:t>
      </w:r>
      <w:r w:rsidR="0037732F" w:rsidRPr="002405DB">
        <w:rPr>
          <w:rFonts w:ascii="ＭＳ 明朝" w:hint="eastAsia"/>
          <w:sz w:val="24"/>
        </w:rPr>
        <w:t>設置</w:t>
      </w:r>
      <w:r w:rsidR="00D23C5E" w:rsidRPr="002405DB">
        <w:rPr>
          <w:rFonts w:ascii="ＭＳ 明朝" w:hint="eastAsia"/>
          <w:sz w:val="24"/>
        </w:rPr>
        <w:t>された</w:t>
      </w:r>
      <w:r w:rsidR="0037732F" w:rsidRPr="002405DB">
        <w:rPr>
          <w:rFonts w:ascii="ＭＳ 明朝" w:hint="eastAsia"/>
          <w:sz w:val="24"/>
        </w:rPr>
        <w:t>附属機関</w:t>
      </w:r>
      <w:r w:rsidR="000D6B31" w:rsidRPr="002405DB">
        <w:rPr>
          <w:rFonts w:ascii="ＭＳ 明朝" w:hint="eastAsia"/>
          <w:sz w:val="24"/>
        </w:rPr>
        <w:t>その他規則</w:t>
      </w:r>
      <w:r w:rsidR="00CE46CB">
        <w:rPr>
          <w:rFonts w:ascii="ＭＳ 明朝" w:hint="eastAsia"/>
          <w:sz w:val="24"/>
        </w:rPr>
        <w:t>、</w:t>
      </w:r>
      <w:r w:rsidR="000D6B31" w:rsidRPr="002405DB">
        <w:rPr>
          <w:rFonts w:ascii="ＭＳ 明朝" w:hint="eastAsia"/>
          <w:sz w:val="24"/>
        </w:rPr>
        <w:t>要綱</w:t>
      </w:r>
      <w:r w:rsidR="00873B61" w:rsidRPr="002405DB">
        <w:rPr>
          <w:rFonts w:ascii="ＭＳ 明朝" w:hint="eastAsia"/>
          <w:sz w:val="24"/>
        </w:rPr>
        <w:t>等</w:t>
      </w:r>
      <w:r w:rsidR="000D6B31" w:rsidRPr="002405DB">
        <w:rPr>
          <w:rFonts w:ascii="ＭＳ 明朝" w:hint="eastAsia"/>
          <w:sz w:val="24"/>
        </w:rPr>
        <w:t>に</w:t>
      </w:r>
      <w:r w:rsidR="00AA69A1" w:rsidRPr="002405DB">
        <w:rPr>
          <w:rFonts w:ascii="ＭＳ 明朝" w:hint="eastAsia"/>
          <w:sz w:val="24"/>
        </w:rPr>
        <w:t>より</w:t>
      </w:r>
      <w:r w:rsidR="00532B6C" w:rsidRPr="002405DB">
        <w:rPr>
          <w:rFonts w:ascii="ＭＳ 明朝" w:hint="eastAsia"/>
          <w:sz w:val="24"/>
        </w:rPr>
        <w:t>任命又は委嘱された専門委員</w:t>
      </w:r>
      <w:r w:rsidR="00CE46CB">
        <w:rPr>
          <w:rFonts w:ascii="ＭＳ 明朝" w:hint="eastAsia"/>
          <w:sz w:val="24"/>
        </w:rPr>
        <w:t>、</w:t>
      </w:r>
      <w:r w:rsidR="00532B6C" w:rsidRPr="002405DB">
        <w:rPr>
          <w:rFonts w:ascii="ＭＳ 明朝" w:hint="eastAsia"/>
          <w:sz w:val="24"/>
        </w:rPr>
        <w:t>有識者</w:t>
      </w:r>
      <w:r w:rsidR="005B3B4E" w:rsidRPr="002405DB">
        <w:rPr>
          <w:rFonts w:ascii="ＭＳ 明朝" w:hint="eastAsia"/>
          <w:sz w:val="24"/>
        </w:rPr>
        <w:t>若しくは</w:t>
      </w:r>
      <w:r w:rsidR="00532B6C" w:rsidRPr="002405DB">
        <w:rPr>
          <w:rFonts w:ascii="ＭＳ 明朝" w:hint="eastAsia"/>
          <w:sz w:val="24"/>
        </w:rPr>
        <w:t>市民</w:t>
      </w:r>
      <w:r w:rsidR="00872BF6" w:rsidRPr="002405DB">
        <w:rPr>
          <w:rFonts w:ascii="ＭＳ 明朝" w:hint="eastAsia"/>
          <w:sz w:val="24"/>
        </w:rPr>
        <w:t>を構成員とする協議会</w:t>
      </w:r>
      <w:r w:rsidR="00CE46CB">
        <w:rPr>
          <w:rFonts w:ascii="ＭＳ 明朝" w:hint="eastAsia"/>
          <w:sz w:val="24"/>
        </w:rPr>
        <w:t>、</w:t>
      </w:r>
      <w:r w:rsidR="000D6B31" w:rsidRPr="002405DB">
        <w:rPr>
          <w:rFonts w:ascii="ＭＳ 明朝" w:hint="eastAsia"/>
          <w:sz w:val="24"/>
        </w:rPr>
        <w:t>懇談会等</w:t>
      </w:r>
      <w:r w:rsidR="0037732F" w:rsidRPr="002405DB">
        <w:rPr>
          <w:rFonts w:ascii="ＭＳ 明朝" w:hint="eastAsia"/>
          <w:sz w:val="24"/>
          <w:szCs w:val="24"/>
        </w:rPr>
        <w:t>（以下</w:t>
      </w:r>
      <w:r w:rsidR="0037732F" w:rsidRPr="002405DB">
        <w:rPr>
          <w:rFonts w:ascii="ＭＳ 明朝" w:hint="eastAsia"/>
          <w:sz w:val="24"/>
        </w:rPr>
        <w:t>「</w:t>
      </w:r>
      <w:r w:rsidR="00696442" w:rsidRPr="002405DB">
        <w:rPr>
          <w:rFonts w:ascii="ＭＳ 明朝" w:hint="eastAsia"/>
          <w:sz w:val="24"/>
        </w:rPr>
        <w:t>附属</w:t>
      </w:r>
      <w:r w:rsidR="009D2245" w:rsidRPr="002405DB">
        <w:rPr>
          <w:rFonts w:ascii="ＭＳ 明朝" w:hint="eastAsia"/>
          <w:sz w:val="24"/>
        </w:rPr>
        <w:t>機関等</w:t>
      </w:r>
      <w:r w:rsidR="0037732F" w:rsidRPr="002405DB">
        <w:rPr>
          <w:rFonts w:ascii="ＭＳ 明朝" w:hint="eastAsia"/>
          <w:sz w:val="24"/>
        </w:rPr>
        <w:t>」という。）の会議とする。</w:t>
      </w:r>
    </w:p>
    <w:p w:rsidR="00643D22" w:rsidRPr="002405DB" w:rsidRDefault="00643D22">
      <w:pPr>
        <w:ind w:left="210" w:firstLine="252"/>
        <w:rPr>
          <w:rFonts w:ascii="ＭＳ 明朝" w:hint="eastAsia"/>
          <w:sz w:val="24"/>
        </w:rPr>
      </w:pPr>
    </w:p>
    <w:p w:rsidR="00643D22" w:rsidRPr="002405DB" w:rsidRDefault="00643D22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３　会議公開の原則</w:t>
      </w:r>
    </w:p>
    <w:p w:rsidR="00643D22" w:rsidRPr="002405DB" w:rsidRDefault="00696442">
      <w:pPr>
        <w:ind w:left="210" w:firstLine="252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附属機関</w:t>
      </w:r>
      <w:r w:rsidR="00643D22" w:rsidRPr="002405DB">
        <w:rPr>
          <w:rFonts w:ascii="ＭＳ 明朝" w:hint="eastAsia"/>
          <w:sz w:val="24"/>
        </w:rPr>
        <w:t>等の会議は</w:t>
      </w:r>
      <w:r w:rsidR="00CE46CB">
        <w:rPr>
          <w:rFonts w:ascii="ＭＳ 明朝" w:hint="eastAsia"/>
          <w:sz w:val="24"/>
        </w:rPr>
        <w:t>、</w:t>
      </w:r>
      <w:r w:rsidR="00643D22" w:rsidRPr="002405DB">
        <w:rPr>
          <w:rFonts w:ascii="ＭＳ 明朝" w:hint="eastAsia"/>
          <w:sz w:val="24"/>
        </w:rPr>
        <w:t>原則として公開するものとする。ただし</w:t>
      </w:r>
      <w:r w:rsidR="00CE46CB">
        <w:rPr>
          <w:rFonts w:ascii="ＭＳ 明朝" w:hint="eastAsia"/>
          <w:sz w:val="24"/>
        </w:rPr>
        <w:t>、</w:t>
      </w:r>
      <w:r w:rsidR="00643D22" w:rsidRPr="002405DB">
        <w:rPr>
          <w:rFonts w:ascii="ＭＳ 明朝" w:hint="eastAsia"/>
          <w:sz w:val="24"/>
        </w:rPr>
        <w:t>次のいずれかに該当するときは</w:t>
      </w:r>
      <w:r w:rsidR="00CE46CB">
        <w:rPr>
          <w:rFonts w:ascii="ＭＳ 明朝" w:hint="eastAsia"/>
          <w:sz w:val="24"/>
        </w:rPr>
        <w:t>、</w:t>
      </w:r>
      <w:r w:rsidR="00643D22" w:rsidRPr="002405DB">
        <w:rPr>
          <w:rFonts w:ascii="ＭＳ 明朝" w:hint="eastAsia"/>
          <w:sz w:val="24"/>
        </w:rPr>
        <w:t>当該会議を公開しないことができる。</w:t>
      </w:r>
    </w:p>
    <w:p w:rsidR="00643D22" w:rsidRPr="002405DB" w:rsidRDefault="009D7821" w:rsidP="00E864AC">
      <w:pPr>
        <w:ind w:left="540" w:hanging="18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(1)</w:t>
      </w:r>
      <w:r w:rsidR="00696442" w:rsidRPr="002405DB">
        <w:rPr>
          <w:rFonts w:ascii="ＭＳ 明朝" w:hint="eastAsia"/>
          <w:sz w:val="24"/>
        </w:rPr>
        <w:t>附属機関</w:t>
      </w:r>
      <w:r w:rsidR="00643D22" w:rsidRPr="002405DB">
        <w:rPr>
          <w:rFonts w:ascii="ＭＳ 明朝" w:hint="eastAsia"/>
          <w:sz w:val="24"/>
        </w:rPr>
        <w:t>等の設置根拠となる</w:t>
      </w:r>
      <w:r w:rsidR="002837D6" w:rsidRPr="002405DB">
        <w:rPr>
          <w:rFonts w:ascii="ＭＳ 明朝" w:hint="eastAsia"/>
          <w:sz w:val="24"/>
        </w:rPr>
        <w:t>法律</w:t>
      </w:r>
      <w:r w:rsidR="00CE46CB">
        <w:rPr>
          <w:rFonts w:ascii="ＭＳ 明朝" w:hint="eastAsia"/>
          <w:sz w:val="24"/>
        </w:rPr>
        <w:t>、</w:t>
      </w:r>
      <w:r w:rsidR="002837D6" w:rsidRPr="002405DB">
        <w:rPr>
          <w:rFonts w:ascii="ＭＳ 明朝" w:hint="eastAsia"/>
          <w:sz w:val="24"/>
        </w:rPr>
        <w:t>政</w:t>
      </w:r>
      <w:r w:rsidR="00532B6C" w:rsidRPr="002405DB">
        <w:rPr>
          <w:rFonts w:ascii="ＭＳ 明朝" w:hint="eastAsia"/>
          <w:sz w:val="24"/>
        </w:rPr>
        <w:t>令</w:t>
      </w:r>
      <w:r w:rsidR="00CE46CB">
        <w:rPr>
          <w:rFonts w:ascii="ＭＳ 明朝" w:hint="eastAsia"/>
          <w:sz w:val="24"/>
        </w:rPr>
        <w:t>、</w:t>
      </w:r>
      <w:r w:rsidR="002837D6" w:rsidRPr="002405DB">
        <w:rPr>
          <w:rFonts w:ascii="ＭＳ 明朝" w:hint="eastAsia"/>
          <w:sz w:val="24"/>
        </w:rPr>
        <w:t>省令</w:t>
      </w:r>
      <w:r w:rsidR="00CE46CB">
        <w:rPr>
          <w:rFonts w:ascii="ＭＳ 明朝" w:hint="eastAsia"/>
          <w:sz w:val="24"/>
        </w:rPr>
        <w:t>、</w:t>
      </w:r>
      <w:r w:rsidR="002837D6" w:rsidRPr="002405DB">
        <w:rPr>
          <w:rFonts w:ascii="ＭＳ 明朝" w:hint="eastAsia"/>
          <w:sz w:val="24"/>
        </w:rPr>
        <w:t>条例</w:t>
      </w:r>
      <w:r w:rsidR="00CE46CB">
        <w:rPr>
          <w:rFonts w:ascii="ＭＳ 明朝" w:hint="eastAsia"/>
          <w:sz w:val="24"/>
        </w:rPr>
        <w:t>、</w:t>
      </w:r>
      <w:r w:rsidR="002837D6" w:rsidRPr="002405DB">
        <w:rPr>
          <w:rFonts w:ascii="ＭＳ 明朝" w:hint="eastAsia"/>
          <w:sz w:val="24"/>
        </w:rPr>
        <w:t>規則</w:t>
      </w:r>
      <w:r w:rsidR="00D23C5E" w:rsidRPr="002405DB">
        <w:rPr>
          <w:rFonts w:ascii="ＭＳ 明朝" w:hint="eastAsia"/>
          <w:sz w:val="24"/>
        </w:rPr>
        <w:t>及び</w:t>
      </w:r>
      <w:r w:rsidR="002837D6" w:rsidRPr="002405DB">
        <w:rPr>
          <w:rFonts w:ascii="ＭＳ 明朝" w:hint="eastAsia"/>
          <w:sz w:val="24"/>
        </w:rPr>
        <w:t>要綱</w:t>
      </w:r>
      <w:r w:rsidR="00873B61" w:rsidRPr="002405DB">
        <w:rPr>
          <w:rFonts w:ascii="ＭＳ 明朝" w:hint="eastAsia"/>
          <w:sz w:val="24"/>
        </w:rPr>
        <w:t>等</w:t>
      </w:r>
      <w:r w:rsidR="002837D6" w:rsidRPr="002405DB">
        <w:rPr>
          <w:rFonts w:ascii="ＭＳ 明朝" w:hint="eastAsia"/>
          <w:sz w:val="24"/>
        </w:rPr>
        <w:t>（以下「</w:t>
      </w:r>
      <w:r w:rsidR="00643D22" w:rsidRPr="002405DB">
        <w:rPr>
          <w:rFonts w:ascii="ＭＳ 明朝" w:hint="eastAsia"/>
          <w:sz w:val="24"/>
        </w:rPr>
        <w:t>法令等</w:t>
      </w:r>
      <w:r w:rsidR="002837D6" w:rsidRPr="002405DB">
        <w:rPr>
          <w:rFonts w:ascii="ＭＳ 明朝" w:hint="eastAsia"/>
          <w:sz w:val="24"/>
        </w:rPr>
        <w:t>」という。）</w:t>
      </w:r>
      <w:r w:rsidR="00643D22" w:rsidRPr="002405DB">
        <w:rPr>
          <w:rFonts w:ascii="ＭＳ 明朝" w:hint="eastAsia"/>
          <w:sz w:val="24"/>
        </w:rPr>
        <w:t>に</w:t>
      </w:r>
      <w:r w:rsidR="00CE46CB">
        <w:rPr>
          <w:rFonts w:ascii="ＭＳ 明朝" w:hint="eastAsia"/>
          <w:sz w:val="24"/>
        </w:rPr>
        <w:t>、</w:t>
      </w:r>
      <w:r w:rsidR="00643D22" w:rsidRPr="002405DB">
        <w:rPr>
          <w:rFonts w:ascii="ＭＳ 明朝" w:hint="eastAsia"/>
          <w:sz w:val="24"/>
        </w:rPr>
        <w:t>会議の非公開に関する定めがある</w:t>
      </w:r>
      <w:r w:rsidR="00D23C5E" w:rsidRPr="002405DB">
        <w:rPr>
          <w:rFonts w:ascii="ＭＳ 明朝" w:hint="eastAsia"/>
          <w:sz w:val="24"/>
        </w:rPr>
        <w:t>とき。</w:t>
      </w:r>
    </w:p>
    <w:p w:rsidR="00643D22" w:rsidRPr="002405DB" w:rsidRDefault="00643D22" w:rsidP="00E864AC">
      <w:pPr>
        <w:ind w:left="540" w:hanging="18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(2)</w:t>
      </w:r>
      <w:r w:rsidR="00532B6C" w:rsidRPr="002405DB">
        <w:rPr>
          <w:rFonts w:ascii="ＭＳ 明朝" w:hint="eastAsia"/>
          <w:sz w:val="24"/>
        </w:rPr>
        <w:t xml:space="preserve"> </w:t>
      </w:r>
      <w:r w:rsidR="00AC400F" w:rsidRPr="002405DB">
        <w:rPr>
          <w:rFonts w:ascii="ＭＳ 明朝" w:hint="eastAsia"/>
          <w:sz w:val="24"/>
          <w:szCs w:val="24"/>
        </w:rPr>
        <w:t>福山市情報公開条例</w:t>
      </w:r>
      <w:r w:rsidR="003C1FD9" w:rsidRPr="002405DB">
        <w:rPr>
          <w:rFonts w:ascii="ＭＳ 明朝" w:hint="eastAsia"/>
          <w:sz w:val="24"/>
          <w:szCs w:val="24"/>
        </w:rPr>
        <w:t>（平成１４年条例第２号</w:t>
      </w:r>
      <w:r w:rsidR="002837D6" w:rsidRPr="002405DB">
        <w:rPr>
          <w:rFonts w:ascii="ＭＳ 明朝" w:hint="eastAsia"/>
          <w:sz w:val="24"/>
          <w:szCs w:val="24"/>
        </w:rPr>
        <w:t>）</w:t>
      </w:r>
      <w:r w:rsidRPr="002405DB">
        <w:rPr>
          <w:rFonts w:ascii="ＭＳ 明朝" w:hint="eastAsia"/>
          <w:sz w:val="24"/>
        </w:rPr>
        <w:t>第６条第１項各号に該当する情報</w:t>
      </w:r>
      <w:r w:rsidR="00821BFD" w:rsidRPr="002405DB">
        <w:rPr>
          <w:rFonts w:ascii="ＭＳ 明朝" w:hint="eastAsia"/>
          <w:sz w:val="24"/>
        </w:rPr>
        <w:t>を含む内容を議題とする</w:t>
      </w:r>
      <w:r w:rsidR="00D23C5E" w:rsidRPr="002405DB">
        <w:rPr>
          <w:rFonts w:ascii="ＭＳ 明朝" w:hint="eastAsia"/>
          <w:sz w:val="24"/>
        </w:rPr>
        <w:t>とき。</w:t>
      </w:r>
    </w:p>
    <w:p w:rsidR="00643D22" w:rsidRPr="002405DB" w:rsidRDefault="00643D22" w:rsidP="00E864AC">
      <w:pPr>
        <w:ind w:left="540" w:hanging="18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(3)</w:t>
      </w:r>
      <w:r w:rsidR="00532B6C" w:rsidRPr="002405DB">
        <w:rPr>
          <w:rFonts w:ascii="ＭＳ 明朝" w:hint="eastAsia"/>
          <w:sz w:val="24"/>
        </w:rPr>
        <w:t xml:space="preserve"> </w:t>
      </w:r>
      <w:r w:rsidRPr="002405DB">
        <w:rPr>
          <w:rFonts w:ascii="ＭＳ 明朝" w:hint="eastAsia"/>
          <w:sz w:val="24"/>
        </w:rPr>
        <w:t>当該会議を公開することに</w:t>
      </w:r>
      <w:r w:rsidR="008D35FE" w:rsidRPr="002405DB">
        <w:rPr>
          <w:rFonts w:ascii="ＭＳ 明朝" w:hint="eastAsia"/>
          <w:sz w:val="24"/>
        </w:rPr>
        <w:t>より</w:t>
      </w:r>
      <w:r w:rsidR="00CE46CB">
        <w:rPr>
          <w:rFonts w:ascii="ＭＳ 明朝" w:hint="eastAsia"/>
          <w:sz w:val="24"/>
        </w:rPr>
        <w:t>、</w:t>
      </w:r>
      <w:r w:rsidR="008D35FE" w:rsidRPr="002405DB">
        <w:rPr>
          <w:rFonts w:ascii="ＭＳ 明朝" w:hint="eastAsia"/>
          <w:sz w:val="24"/>
        </w:rPr>
        <w:t>公正かつ円滑な議事運営に著しい支障が生じると</w:t>
      </w:r>
      <w:r w:rsidR="00D36E2E" w:rsidRPr="002405DB">
        <w:rPr>
          <w:rFonts w:ascii="ＭＳ 明朝" w:hint="eastAsia"/>
          <w:sz w:val="24"/>
        </w:rPr>
        <w:t>認められる</w:t>
      </w:r>
      <w:r w:rsidR="00D23C5E" w:rsidRPr="002405DB">
        <w:rPr>
          <w:rFonts w:ascii="ＭＳ 明朝" w:hint="eastAsia"/>
          <w:sz w:val="24"/>
        </w:rPr>
        <w:t>とき。</w:t>
      </w:r>
    </w:p>
    <w:p w:rsidR="00643D22" w:rsidRPr="002405DB" w:rsidRDefault="00643D22">
      <w:pPr>
        <w:ind w:left="210" w:firstLine="252"/>
        <w:rPr>
          <w:rFonts w:ascii="ＭＳ 明朝" w:hint="eastAsia"/>
          <w:sz w:val="24"/>
        </w:rPr>
      </w:pPr>
    </w:p>
    <w:p w:rsidR="00643D22" w:rsidRPr="002405DB" w:rsidRDefault="00643D22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４　公開・非公開の決定</w:t>
      </w:r>
    </w:p>
    <w:p w:rsidR="00643D22" w:rsidRPr="002405DB" w:rsidRDefault="003C3CA5" w:rsidP="00AB57CC">
      <w:pPr>
        <w:numPr>
          <w:ins w:id="0" w:author="福山市" w:date="2009-08-25T10:57:00Z"/>
        </w:numPr>
        <w:ind w:left="238" w:firstLineChars="98" w:firstLine="235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附属機関</w:t>
      </w:r>
      <w:r w:rsidR="00643D22" w:rsidRPr="002405DB">
        <w:rPr>
          <w:rFonts w:ascii="ＭＳ 明朝" w:hint="eastAsia"/>
          <w:sz w:val="24"/>
        </w:rPr>
        <w:t>等</w:t>
      </w:r>
      <w:r w:rsidR="00FE3EAF" w:rsidRPr="002405DB">
        <w:rPr>
          <w:rFonts w:ascii="ＭＳ 明朝" w:hint="eastAsia"/>
          <w:sz w:val="24"/>
        </w:rPr>
        <w:t>の会議の公開・</w:t>
      </w:r>
      <w:r w:rsidR="008D35FE" w:rsidRPr="002405DB">
        <w:rPr>
          <w:rFonts w:ascii="ＭＳ 明朝" w:hint="eastAsia"/>
          <w:sz w:val="24"/>
        </w:rPr>
        <w:t>非公開については</w:t>
      </w:r>
      <w:r w:rsidR="00CE46CB">
        <w:rPr>
          <w:rFonts w:ascii="ＭＳ 明朝" w:hint="eastAsia"/>
          <w:sz w:val="24"/>
        </w:rPr>
        <w:t>、</w:t>
      </w:r>
      <w:r w:rsidR="00D23C5E" w:rsidRPr="002405DB">
        <w:rPr>
          <w:rFonts w:ascii="ＭＳ 明朝" w:hint="eastAsia"/>
          <w:sz w:val="24"/>
        </w:rPr>
        <w:t>３</w:t>
      </w:r>
      <w:r w:rsidR="008D35FE" w:rsidRPr="002405DB">
        <w:rPr>
          <w:rFonts w:ascii="ＭＳ 明朝" w:hint="eastAsia"/>
          <w:sz w:val="24"/>
        </w:rPr>
        <w:t>の規定に基づき</w:t>
      </w:r>
      <w:r w:rsidR="00CE46CB">
        <w:rPr>
          <w:rFonts w:ascii="ＭＳ 明朝" w:hint="eastAsia"/>
          <w:sz w:val="24"/>
        </w:rPr>
        <w:t>、</w:t>
      </w:r>
      <w:r w:rsidR="008D35FE" w:rsidRPr="002405DB">
        <w:rPr>
          <w:rFonts w:ascii="ＭＳ 明朝" w:hint="eastAsia"/>
          <w:sz w:val="24"/>
        </w:rPr>
        <w:t>当該</w:t>
      </w:r>
      <w:r w:rsidR="00696442" w:rsidRPr="002405DB">
        <w:rPr>
          <w:rFonts w:ascii="ＭＳ 明朝" w:hint="eastAsia"/>
          <w:sz w:val="24"/>
        </w:rPr>
        <w:t>附属機関</w:t>
      </w:r>
      <w:r w:rsidR="00643D22" w:rsidRPr="002405DB">
        <w:rPr>
          <w:rFonts w:ascii="ＭＳ 明朝" w:hint="eastAsia"/>
          <w:sz w:val="24"/>
        </w:rPr>
        <w:t>等が決定するものとする。</w:t>
      </w:r>
      <w:r w:rsidR="00A74261" w:rsidRPr="002405DB">
        <w:rPr>
          <w:rFonts w:ascii="ＭＳ 明朝" w:hint="eastAsia"/>
          <w:sz w:val="24"/>
        </w:rPr>
        <w:t>ただし</w:t>
      </w:r>
      <w:r w:rsidR="00CE46CB">
        <w:rPr>
          <w:rFonts w:ascii="ＭＳ 明朝" w:hint="eastAsia"/>
          <w:sz w:val="24"/>
        </w:rPr>
        <w:t>、</w:t>
      </w:r>
      <w:r w:rsidR="00821BFD" w:rsidRPr="002405DB">
        <w:rPr>
          <w:rFonts w:ascii="ＭＳ 明朝" w:hint="eastAsia"/>
          <w:sz w:val="24"/>
        </w:rPr>
        <w:t>非公開と決定する</w:t>
      </w:r>
      <w:r w:rsidR="00552C65" w:rsidRPr="002405DB">
        <w:rPr>
          <w:rFonts w:ascii="ＭＳ 明朝" w:hint="eastAsia"/>
          <w:sz w:val="24"/>
        </w:rPr>
        <w:t>場合は</w:t>
      </w:r>
      <w:r w:rsidR="00CE46CB">
        <w:rPr>
          <w:rFonts w:ascii="ＭＳ 明朝" w:hint="eastAsia"/>
          <w:sz w:val="24"/>
        </w:rPr>
        <w:t>、</w:t>
      </w:r>
      <w:r w:rsidR="00552C65" w:rsidRPr="002405DB">
        <w:rPr>
          <w:rFonts w:ascii="ＭＳ 明朝" w:hint="eastAsia"/>
          <w:sz w:val="24"/>
        </w:rPr>
        <w:t>その理由を明らかにするもの</w:t>
      </w:r>
      <w:r w:rsidR="00643D22" w:rsidRPr="002405DB">
        <w:rPr>
          <w:rFonts w:ascii="ＭＳ 明朝" w:hint="eastAsia"/>
          <w:sz w:val="24"/>
        </w:rPr>
        <w:t>とする。</w:t>
      </w:r>
    </w:p>
    <w:p w:rsidR="0014561E" w:rsidRPr="002405DB" w:rsidRDefault="0014561E">
      <w:pPr>
        <w:ind w:left="210" w:firstLine="252"/>
        <w:rPr>
          <w:rFonts w:ascii="ＭＳ 明朝" w:hint="eastAsia"/>
          <w:sz w:val="24"/>
        </w:rPr>
      </w:pPr>
    </w:p>
    <w:p w:rsidR="00B81A16" w:rsidRPr="002405DB" w:rsidRDefault="00B81A16" w:rsidP="00B81A16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５　会議</w:t>
      </w:r>
      <w:r w:rsidR="002837D6" w:rsidRPr="002405DB">
        <w:rPr>
          <w:rFonts w:ascii="ＭＳ 明朝" w:hint="eastAsia"/>
          <w:sz w:val="24"/>
        </w:rPr>
        <w:t>日程等の周知</w:t>
      </w:r>
    </w:p>
    <w:p w:rsidR="001E215E" w:rsidRPr="002405DB" w:rsidRDefault="00696442" w:rsidP="009D2245">
      <w:pPr>
        <w:numPr>
          <w:ins w:id="1" w:author="福山市" w:date="2009-08-25T10:57:00Z"/>
        </w:numPr>
        <w:ind w:leftChars="106" w:left="223" w:firstLineChars="106" w:firstLine="254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附属機関</w:t>
      </w:r>
      <w:r w:rsidR="00B81A16" w:rsidRPr="002405DB">
        <w:rPr>
          <w:rFonts w:ascii="ＭＳ 明朝" w:hint="eastAsia"/>
          <w:sz w:val="24"/>
        </w:rPr>
        <w:t>等は</w:t>
      </w:r>
      <w:r w:rsidR="00CE46CB">
        <w:rPr>
          <w:rFonts w:ascii="ＭＳ 明朝" w:hint="eastAsia"/>
          <w:sz w:val="24"/>
        </w:rPr>
        <w:t>、</w:t>
      </w:r>
      <w:r w:rsidR="00821BFD" w:rsidRPr="002405DB">
        <w:rPr>
          <w:rFonts w:ascii="ＭＳ 明朝" w:hint="eastAsia"/>
          <w:sz w:val="24"/>
        </w:rPr>
        <w:t>公開する会議について</w:t>
      </w:r>
      <w:r w:rsidR="00CE46CB">
        <w:rPr>
          <w:rFonts w:ascii="ＭＳ 明朝" w:hint="eastAsia"/>
          <w:sz w:val="24"/>
        </w:rPr>
        <w:t>、</w:t>
      </w:r>
      <w:r w:rsidR="00F25B2A" w:rsidRPr="002405DB">
        <w:rPr>
          <w:rFonts w:ascii="ＭＳ 明朝" w:hint="eastAsia"/>
          <w:sz w:val="24"/>
        </w:rPr>
        <w:t>原則として</w:t>
      </w:r>
      <w:r w:rsidR="00B81A16" w:rsidRPr="002405DB">
        <w:rPr>
          <w:rFonts w:ascii="ＭＳ 明朝" w:hint="eastAsia"/>
          <w:sz w:val="24"/>
        </w:rPr>
        <w:t>会議の開催日</w:t>
      </w:r>
      <w:r w:rsidR="00D23C5E" w:rsidRPr="002405DB">
        <w:rPr>
          <w:rFonts w:ascii="ＭＳ 明朝" w:hint="eastAsia"/>
          <w:sz w:val="24"/>
        </w:rPr>
        <w:t>の</w:t>
      </w:r>
      <w:r w:rsidR="00B81A16" w:rsidRPr="002405DB">
        <w:rPr>
          <w:rFonts w:ascii="ＭＳ 明朝" w:hint="eastAsia"/>
          <w:sz w:val="24"/>
        </w:rPr>
        <w:t>1週間前までに</w:t>
      </w:r>
      <w:r w:rsidR="00CE46CB">
        <w:rPr>
          <w:rFonts w:ascii="ＭＳ 明朝" w:hint="eastAsia"/>
          <w:sz w:val="24"/>
        </w:rPr>
        <w:t>、</w:t>
      </w:r>
      <w:r w:rsidR="00CE1E9A" w:rsidRPr="002405DB">
        <w:rPr>
          <w:rFonts w:ascii="ＭＳ 明朝" w:hint="eastAsia"/>
          <w:sz w:val="24"/>
        </w:rPr>
        <w:t>次</w:t>
      </w:r>
      <w:r w:rsidR="00C82D45" w:rsidRPr="002405DB">
        <w:rPr>
          <w:rFonts w:ascii="ＭＳ 明朝" w:hint="eastAsia"/>
          <w:sz w:val="24"/>
        </w:rPr>
        <w:t>のとおり周知</w:t>
      </w:r>
      <w:r w:rsidR="00695819" w:rsidRPr="002405DB">
        <w:rPr>
          <w:rFonts w:ascii="ＭＳ 明朝" w:hint="eastAsia"/>
          <w:sz w:val="24"/>
        </w:rPr>
        <w:t>する</w:t>
      </w:r>
      <w:r w:rsidR="006B1D01" w:rsidRPr="002405DB">
        <w:rPr>
          <w:rFonts w:ascii="ＭＳ 明朝" w:hint="eastAsia"/>
          <w:sz w:val="24"/>
        </w:rPr>
        <w:t>ものとする</w:t>
      </w:r>
      <w:r w:rsidR="001E215E" w:rsidRPr="002405DB">
        <w:rPr>
          <w:rFonts w:ascii="ＭＳ 明朝" w:hint="eastAsia"/>
          <w:sz w:val="24"/>
        </w:rPr>
        <w:t>。</w:t>
      </w:r>
      <w:r w:rsidR="00B81A16" w:rsidRPr="002405DB">
        <w:rPr>
          <w:rFonts w:ascii="ＭＳ 明朝" w:hint="eastAsia"/>
          <w:sz w:val="24"/>
        </w:rPr>
        <w:t>ただし</w:t>
      </w:r>
      <w:r w:rsidR="00CE46CB">
        <w:rPr>
          <w:rFonts w:ascii="ＭＳ 明朝" w:hint="eastAsia"/>
          <w:sz w:val="24"/>
        </w:rPr>
        <w:t>、</w:t>
      </w:r>
      <w:r w:rsidR="00B81A16" w:rsidRPr="002405DB">
        <w:rPr>
          <w:rFonts w:ascii="ＭＳ 明朝" w:hint="eastAsia"/>
          <w:sz w:val="24"/>
        </w:rPr>
        <w:t>緊急に</w:t>
      </w:r>
      <w:r w:rsidR="00D23C5E" w:rsidRPr="002405DB">
        <w:rPr>
          <w:rFonts w:ascii="ＭＳ 明朝" w:hint="eastAsia"/>
          <w:sz w:val="24"/>
        </w:rPr>
        <w:t>会議を開催するとき</w:t>
      </w:r>
      <w:r w:rsidR="00B81A16" w:rsidRPr="002405DB">
        <w:rPr>
          <w:rFonts w:ascii="ＭＳ 明朝" w:hint="eastAsia"/>
          <w:sz w:val="24"/>
        </w:rPr>
        <w:t>は</w:t>
      </w:r>
      <w:r w:rsidR="00CE46CB">
        <w:rPr>
          <w:rFonts w:ascii="ＭＳ 明朝" w:hint="eastAsia"/>
          <w:sz w:val="24"/>
        </w:rPr>
        <w:t>、</w:t>
      </w:r>
      <w:r w:rsidR="00B81A16" w:rsidRPr="002405DB">
        <w:rPr>
          <w:rFonts w:ascii="ＭＳ 明朝" w:hint="eastAsia"/>
          <w:sz w:val="24"/>
        </w:rPr>
        <w:t>この限りでない。</w:t>
      </w:r>
    </w:p>
    <w:p w:rsidR="00C82D45" w:rsidRPr="002405DB" w:rsidRDefault="00D36E2E" w:rsidP="006B1D01">
      <w:pPr>
        <w:ind w:left="540" w:hanging="18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(1</w:t>
      </w:r>
      <w:r w:rsidR="00B81A16" w:rsidRPr="002405DB">
        <w:rPr>
          <w:rFonts w:ascii="ＭＳ 明朝" w:hint="eastAsia"/>
          <w:sz w:val="24"/>
        </w:rPr>
        <w:t>)</w:t>
      </w:r>
      <w:r w:rsidR="00532B6C" w:rsidRPr="002405DB">
        <w:rPr>
          <w:rFonts w:ascii="ＭＳ 明朝" w:hint="eastAsia"/>
          <w:sz w:val="24"/>
        </w:rPr>
        <w:t xml:space="preserve"> </w:t>
      </w:r>
      <w:r w:rsidR="00C82D45" w:rsidRPr="002405DB">
        <w:rPr>
          <w:rFonts w:ascii="ＭＳ 明朝" w:hint="eastAsia"/>
          <w:sz w:val="24"/>
        </w:rPr>
        <w:t>周知の方法は</w:t>
      </w:r>
      <w:r w:rsidR="00CE46CB">
        <w:rPr>
          <w:rFonts w:ascii="ＭＳ 明朝" w:hint="eastAsia"/>
          <w:sz w:val="24"/>
        </w:rPr>
        <w:t>、</w:t>
      </w:r>
      <w:r w:rsidR="00C82D45" w:rsidRPr="002405DB">
        <w:rPr>
          <w:rFonts w:ascii="ＭＳ 明朝" w:hint="eastAsia"/>
          <w:sz w:val="24"/>
        </w:rPr>
        <w:t>会議</w:t>
      </w:r>
      <w:r w:rsidR="006901DF" w:rsidRPr="002405DB">
        <w:rPr>
          <w:rFonts w:ascii="ＭＳ 明朝" w:hint="eastAsia"/>
          <w:sz w:val="24"/>
        </w:rPr>
        <w:t>の</w:t>
      </w:r>
      <w:r w:rsidR="00C82D45" w:rsidRPr="002405DB">
        <w:rPr>
          <w:rFonts w:ascii="ＭＳ 明朝" w:hint="eastAsia"/>
          <w:sz w:val="24"/>
        </w:rPr>
        <w:t>日程等を記載した会議開催のお知らせを</w:t>
      </w:r>
      <w:r w:rsidR="00CE46CB">
        <w:rPr>
          <w:rFonts w:ascii="ＭＳ 明朝" w:hint="eastAsia"/>
          <w:sz w:val="24"/>
        </w:rPr>
        <w:t>、</w:t>
      </w:r>
      <w:r w:rsidR="00696442" w:rsidRPr="002405DB">
        <w:rPr>
          <w:rFonts w:ascii="ＭＳ 明朝" w:hint="eastAsia"/>
          <w:sz w:val="24"/>
        </w:rPr>
        <w:t>附属機関</w:t>
      </w:r>
      <w:r w:rsidR="00D23C5E" w:rsidRPr="002405DB">
        <w:rPr>
          <w:rFonts w:ascii="ＭＳ 明朝" w:hint="eastAsia"/>
          <w:sz w:val="24"/>
        </w:rPr>
        <w:t>等の庶務を担当する課等</w:t>
      </w:r>
      <w:r w:rsidR="00C82D45" w:rsidRPr="002405DB">
        <w:rPr>
          <w:rFonts w:ascii="ＭＳ 明朝" w:hint="eastAsia"/>
          <w:sz w:val="24"/>
        </w:rPr>
        <w:t>及び市政情報室で市民の閲覧に供する</w:t>
      </w:r>
      <w:r w:rsidR="006901DF" w:rsidRPr="002405DB">
        <w:rPr>
          <w:rFonts w:ascii="ＭＳ 明朝" w:hint="eastAsia"/>
          <w:sz w:val="24"/>
        </w:rPr>
        <w:t>とともに市の</w:t>
      </w:r>
      <w:r w:rsidR="00C82D45" w:rsidRPr="002405DB">
        <w:rPr>
          <w:rFonts w:ascii="ＭＳ 明朝" w:hint="eastAsia"/>
          <w:sz w:val="24"/>
        </w:rPr>
        <w:t>ホームページへ掲載するほか</w:t>
      </w:r>
      <w:r w:rsidR="00CE46CB">
        <w:rPr>
          <w:rFonts w:ascii="ＭＳ 明朝" w:hint="eastAsia"/>
          <w:sz w:val="24"/>
        </w:rPr>
        <w:t>、</w:t>
      </w:r>
      <w:r w:rsidR="00C82D45" w:rsidRPr="002405DB">
        <w:rPr>
          <w:rFonts w:ascii="ＭＳ 明朝" w:hint="eastAsia"/>
          <w:sz w:val="24"/>
        </w:rPr>
        <w:t>必要に応じて報道機関へ情報提供等</w:t>
      </w:r>
      <w:r w:rsidR="00AA69A1" w:rsidRPr="002405DB">
        <w:rPr>
          <w:rFonts w:ascii="ＭＳ 明朝" w:hint="eastAsia"/>
          <w:sz w:val="24"/>
        </w:rPr>
        <w:t>を行うものとする。</w:t>
      </w:r>
    </w:p>
    <w:p w:rsidR="006B1D01" w:rsidRPr="002405DB" w:rsidRDefault="00C82D45" w:rsidP="009D2245">
      <w:pPr>
        <w:ind w:leftChars="180" w:left="572" w:hangingChars="81" w:hanging="194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(2)</w:t>
      </w:r>
      <w:r w:rsidR="00532B6C" w:rsidRPr="002405DB">
        <w:rPr>
          <w:rFonts w:ascii="ＭＳ 明朝" w:hint="eastAsia"/>
          <w:sz w:val="24"/>
        </w:rPr>
        <w:t xml:space="preserve"> </w:t>
      </w:r>
      <w:r w:rsidRPr="002405DB">
        <w:rPr>
          <w:rFonts w:ascii="ＭＳ 明朝" w:hint="eastAsia"/>
          <w:sz w:val="24"/>
        </w:rPr>
        <w:t>周知する内容は</w:t>
      </w:r>
      <w:r w:rsidR="00CE46CB">
        <w:rPr>
          <w:rFonts w:ascii="ＭＳ 明朝" w:hint="eastAsia"/>
          <w:sz w:val="24"/>
        </w:rPr>
        <w:t>、</w:t>
      </w:r>
      <w:r w:rsidR="00B81A16" w:rsidRPr="002405DB">
        <w:rPr>
          <w:rFonts w:ascii="ＭＳ 明朝" w:hint="eastAsia"/>
          <w:sz w:val="24"/>
        </w:rPr>
        <w:t>会議</w:t>
      </w:r>
      <w:r w:rsidR="00D6016A" w:rsidRPr="002405DB">
        <w:rPr>
          <w:rFonts w:ascii="ＭＳ 明朝" w:hint="eastAsia"/>
          <w:sz w:val="24"/>
        </w:rPr>
        <w:t>の名称</w:t>
      </w:r>
      <w:r w:rsidR="00CE46CB">
        <w:rPr>
          <w:rFonts w:ascii="ＭＳ 明朝" w:hint="eastAsia"/>
          <w:sz w:val="24"/>
        </w:rPr>
        <w:t>、</w:t>
      </w:r>
      <w:r w:rsidR="00B81A16" w:rsidRPr="002405DB">
        <w:rPr>
          <w:rFonts w:ascii="ＭＳ 明朝" w:hint="eastAsia"/>
          <w:sz w:val="24"/>
        </w:rPr>
        <w:t>開催</w:t>
      </w:r>
      <w:r w:rsidR="006901DF" w:rsidRPr="002405DB">
        <w:rPr>
          <w:rFonts w:ascii="ＭＳ 明朝" w:hint="eastAsia"/>
          <w:sz w:val="24"/>
        </w:rPr>
        <w:t>の</w:t>
      </w:r>
      <w:r w:rsidR="00B81A16" w:rsidRPr="002405DB">
        <w:rPr>
          <w:rFonts w:ascii="ＭＳ 明朝" w:hint="eastAsia"/>
          <w:sz w:val="24"/>
        </w:rPr>
        <w:t>日時</w:t>
      </w:r>
      <w:r w:rsidR="006901DF" w:rsidRPr="002405DB">
        <w:rPr>
          <w:rFonts w:ascii="ＭＳ 明朝" w:hint="eastAsia"/>
          <w:sz w:val="24"/>
        </w:rPr>
        <w:t>及び</w:t>
      </w:r>
      <w:r w:rsidR="00D6016A" w:rsidRPr="002405DB">
        <w:rPr>
          <w:rFonts w:ascii="ＭＳ 明朝" w:hint="eastAsia"/>
          <w:sz w:val="24"/>
        </w:rPr>
        <w:t>場所</w:t>
      </w:r>
      <w:r w:rsidR="00CE46CB">
        <w:rPr>
          <w:rFonts w:ascii="ＭＳ 明朝" w:hint="eastAsia"/>
          <w:sz w:val="24"/>
        </w:rPr>
        <w:t>、</w:t>
      </w:r>
      <w:r w:rsidR="00D6016A" w:rsidRPr="002405DB">
        <w:rPr>
          <w:rFonts w:ascii="ＭＳ 明朝" w:hint="eastAsia"/>
          <w:sz w:val="24"/>
        </w:rPr>
        <w:t>議題</w:t>
      </w:r>
      <w:r w:rsidR="00CE46CB">
        <w:rPr>
          <w:rFonts w:ascii="ＭＳ 明朝" w:hint="eastAsia"/>
          <w:sz w:val="24"/>
        </w:rPr>
        <w:t>、</w:t>
      </w:r>
      <w:r w:rsidR="00821BFD" w:rsidRPr="002405DB">
        <w:rPr>
          <w:rFonts w:ascii="ＭＳ 明朝" w:hint="eastAsia"/>
          <w:sz w:val="24"/>
        </w:rPr>
        <w:t>傍聴</w:t>
      </w:r>
      <w:r w:rsidR="006901DF" w:rsidRPr="002405DB">
        <w:rPr>
          <w:rFonts w:ascii="ＭＳ 明朝" w:hint="eastAsia"/>
          <w:sz w:val="24"/>
        </w:rPr>
        <w:t>人の</w:t>
      </w:r>
      <w:r w:rsidR="00821BFD" w:rsidRPr="002405DB">
        <w:rPr>
          <w:rFonts w:ascii="ＭＳ 明朝" w:hint="eastAsia"/>
          <w:sz w:val="24"/>
        </w:rPr>
        <w:t>定員</w:t>
      </w:r>
      <w:r w:rsidR="00CE46CB">
        <w:rPr>
          <w:rFonts w:ascii="ＭＳ 明朝" w:hint="eastAsia"/>
          <w:sz w:val="24"/>
        </w:rPr>
        <w:t>、</w:t>
      </w:r>
      <w:r w:rsidR="00B81A16" w:rsidRPr="002405DB">
        <w:rPr>
          <w:rFonts w:ascii="ＭＳ 明朝" w:hint="eastAsia"/>
          <w:sz w:val="24"/>
        </w:rPr>
        <w:t>問い合わせ先</w:t>
      </w:r>
      <w:r w:rsidR="00696442" w:rsidRPr="002405DB">
        <w:rPr>
          <w:rFonts w:ascii="ＭＳ 明朝" w:hint="eastAsia"/>
          <w:sz w:val="24"/>
        </w:rPr>
        <w:t>その他附属機関</w:t>
      </w:r>
      <w:r w:rsidR="006901DF" w:rsidRPr="002405DB">
        <w:rPr>
          <w:rFonts w:ascii="ＭＳ 明朝" w:hint="eastAsia"/>
          <w:sz w:val="24"/>
        </w:rPr>
        <w:t>等が必要と認める事項</w:t>
      </w:r>
      <w:r w:rsidRPr="002405DB">
        <w:rPr>
          <w:rFonts w:ascii="ＭＳ 明朝" w:hint="eastAsia"/>
          <w:sz w:val="24"/>
        </w:rPr>
        <w:t>とする。</w:t>
      </w:r>
    </w:p>
    <w:p w:rsidR="00B81A16" w:rsidRPr="002405DB" w:rsidRDefault="00B81A16">
      <w:pPr>
        <w:ind w:left="210" w:hanging="210"/>
        <w:rPr>
          <w:rFonts w:ascii="ＭＳ 明朝" w:hint="eastAsia"/>
          <w:sz w:val="24"/>
        </w:rPr>
      </w:pPr>
    </w:p>
    <w:p w:rsidR="00643D22" w:rsidRPr="002405DB" w:rsidRDefault="00B81A16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 xml:space="preserve">６　</w:t>
      </w:r>
      <w:r w:rsidR="00801138" w:rsidRPr="002405DB">
        <w:rPr>
          <w:rFonts w:ascii="ＭＳ 明朝" w:hint="eastAsia"/>
          <w:sz w:val="24"/>
        </w:rPr>
        <w:t>会議の</w:t>
      </w:r>
      <w:r w:rsidRPr="002405DB">
        <w:rPr>
          <w:rFonts w:ascii="ＭＳ 明朝" w:hint="eastAsia"/>
          <w:sz w:val="24"/>
        </w:rPr>
        <w:t>傍聴</w:t>
      </w:r>
    </w:p>
    <w:p w:rsidR="00643D22" w:rsidRPr="002405DB" w:rsidRDefault="00696442" w:rsidP="00AB57CC">
      <w:pPr>
        <w:numPr>
          <w:ins w:id="2" w:author="福山市" w:date="2009-08-25T10:58:00Z"/>
        </w:numPr>
        <w:ind w:leftChars="106" w:left="223" w:firstLineChars="110" w:firstLine="264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附属機関</w:t>
      </w:r>
      <w:r w:rsidR="00643D22" w:rsidRPr="002405DB">
        <w:rPr>
          <w:rFonts w:ascii="ＭＳ 明朝" w:hint="eastAsia"/>
          <w:sz w:val="24"/>
        </w:rPr>
        <w:t>等</w:t>
      </w:r>
      <w:r w:rsidR="00680917" w:rsidRPr="002405DB">
        <w:rPr>
          <w:rFonts w:ascii="ＭＳ 明朝" w:hint="eastAsia"/>
          <w:sz w:val="24"/>
        </w:rPr>
        <w:t>は</w:t>
      </w:r>
      <w:r w:rsidR="00CE46CB">
        <w:rPr>
          <w:rFonts w:ascii="ＭＳ 明朝" w:hint="eastAsia"/>
          <w:sz w:val="24"/>
        </w:rPr>
        <w:t>、</w:t>
      </w:r>
      <w:r w:rsidR="00C82D45" w:rsidRPr="002405DB">
        <w:rPr>
          <w:rFonts w:ascii="ＭＳ 明朝" w:hint="eastAsia"/>
          <w:sz w:val="24"/>
        </w:rPr>
        <w:t>公開する会議について</w:t>
      </w:r>
      <w:r w:rsidR="00CE46CB">
        <w:rPr>
          <w:rFonts w:ascii="ＭＳ 明朝" w:hint="eastAsia"/>
          <w:sz w:val="24"/>
        </w:rPr>
        <w:t>、</w:t>
      </w:r>
      <w:r w:rsidR="00C82D45" w:rsidRPr="002405DB">
        <w:rPr>
          <w:rFonts w:ascii="ＭＳ 明朝" w:hint="eastAsia"/>
          <w:sz w:val="24"/>
        </w:rPr>
        <w:t>あらかじめ傍聴</w:t>
      </w:r>
      <w:r w:rsidR="006901DF" w:rsidRPr="002405DB">
        <w:rPr>
          <w:rFonts w:ascii="ＭＳ 明朝" w:hint="eastAsia"/>
          <w:sz w:val="24"/>
        </w:rPr>
        <w:t>人の</w:t>
      </w:r>
      <w:r w:rsidR="00C82D45" w:rsidRPr="002405DB">
        <w:rPr>
          <w:rFonts w:ascii="ＭＳ 明朝" w:hint="eastAsia"/>
          <w:sz w:val="24"/>
        </w:rPr>
        <w:t>定員を定めるとともに</w:t>
      </w:r>
      <w:r w:rsidR="00CE46CB">
        <w:rPr>
          <w:rFonts w:ascii="ＭＳ 明朝" w:hint="eastAsia"/>
          <w:sz w:val="24"/>
        </w:rPr>
        <w:t>、</w:t>
      </w:r>
      <w:r w:rsidR="00C82D45" w:rsidRPr="002405DB">
        <w:rPr>
          <w:rFonts w:ascii="ＭＳ 明朝" w:hint="eastAsia"/>
          <w:sz w:val="24"/>
        </w:rPr>
        <w:t>会議が公正かつ円滑に行われるよう</w:t>
      </w:r>
      <w:r w:rsidR="00CE46CB">
        <w:rPr>
          <w:rFonts w:ascii="ＭＳ 明朝" w:hint="eastAsia"/>
          <w:sz w:val="24"/>
        </w:rPr>
        <w:t>、</w:t>
      </w:r>
      <w:r w:rsidR="000F199F" w:rsidRPr="002405DB">
        <w:rPr>
          <w:rFonts w:ascii="ＭＳ 明朝" w:hint="eastAsia"/>
          <w:sz w:val="24"/>
        </w:rPr>
        <w:t>次の事項等を傍聴人に遵守させ</w:t>
      </w:r>
      <w:r w:rsidR="00CE46CB">
        <w:rPr>
          <w:rFonts w:ascii="ＭＳ 明朝" w:hint="eastAsia"/>
          <w:sz w:val="24"/>
        </w:rPr>
        <w:t>、</w:t>
      </w:r>
      <w:r w:rsidR="000F199F" w:rsidRPr="002405DB">
        <w:rPr>
          <w:rFonts w:ascii="ＭＳ 明朝" w:hint="eastAsia"/>
          <w:sz w:val="24"/>
        </w:rPr>
        <w:t>会議の秩序維持に努める</w:t>
      </w:r>
      <w:r w:rsidR="00680917" w:rsidRPr="002405DB">
        <w:rPr>
          <w:rFonts w:ascii="ＭＳ 明朝" w:hint="eastAsia"/>
          <w:sz w:val="24"/>
        </w:rPr>
        <w:t>ものとする。</w:t>
      </w:r>
    </w:p>
    <w:p w:rsidR="00E0141B" w:rsidRPr="002405DB" w:rsidRDefault="00E0141B" w:rsidP="00680917">
      <w:pPr>
        <w:ind w:leftChars="172" w:left="721" w:hangingChars="150" w:hanging="36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(1)</w:t>
      </w:r>
      <w:r w:rsidR="00532B6C" w:rsidRPr="002405DB">
        <w:rPr>
          <w:rFonts w:ascii="ＭＳ 明朝" w:hint="eastAsia"/>
          <w:sz w:val="24"/>
        </w:rPr>
        <w:t xml:space="preserve"> </w:t>
      </w:r>
      <w:r w:rsidR="00696442" w:rsidRPr="002405DB">
        <w:rPr>
          <w:rFonts w:ascii="ＭＳ 明朝" w:hint="eastAsia"/>
          <w:sz w:val="24"/>
        </w:rPr>
        <w:t>附属機関</w:t>
      </w:r>
      <w:r w:rsidR="00E65374" w:rsidRPr="002405DB">
        <w:rPr>
          <w:rFonts w:ascii="ＭＳ 明朝" w:hint="eastAsia"/>
          <w:sz w:val="24"/>
        </w:rPr>
        <w:t>等</w:t>
      </w:r>
      <w:r w:rsidR="000F199F" w:rsidRPr="002405DB">
        <w:rPr>
          <w:rFonts w:ascii="ＭＳ 明朝" w:hint="eastAsia"/>
          <w:sz w:val="24"/>
        </w:rPr>
        <w:t>の長の指示に従い</w:t>
      </w:r>
      <w:r w:rsidR="00CE46CB">
        <w:rPr>
          <w:rFonts w:ascii="ＭＳ 明朝" w:hint="eastAsia"/>
          <w:sz w:val="24"/>
        </w:rPr>
        <w:t>、</w:t>
      </w:r>
      <w:r w:rsidR="000F199F" w:rsidRPr="002405DB">
        <w:rPr>
          <w:rFonts w:ascii="ＭＳ 明朝" w:hint="eastAsia"/>
          <w:sz w:val="24"/>
        </w:rPr>
        <w:t>指定された</w:t>
      </w:r>
      <w:r w:rsidR="001529CD" w:rsidRPr="002405DB">
        <w:rPr>
          <w:rFonts w:ascii="ＭＳ 明朝" w:hint="eastAsia"/>
          <w:sz w:val="24"/>
        </w:rPr>
        <w:t>傍聴</w:t>
      </w:r>
      <w:r w:rsidR="000F199F" w:rsidRPr="002405DB">
        <w:rPr>
          <w:rFonts w:ascii="ＭＳ 明朝" w:hint="eastAsia"/>
          <w:sz w:val="24"/>
        </w:rPr>
        <w:t>席で静穏に</w:t>
      </w:r>
      <w:r w:rsidRPr="002405DB">
        <w:rPr>
          <w:rFonts w:ascii="ＭＳ 明朝" w:hint="eastAsia"/>
          <w:sz w:val="24"/>
        </w:rPr>
        <w:t>傍聴</w:t>
      </w:r>
      <w:r w:rsidR="001529CD" w:rsidRPr="002405DB">
        <w:rPr>
          <w:rFonts w:ascii="ＭＳ 明朝" w:hint="eastAsia"/>
          <w:sz w:val="24"/>
        </w:rPr>
        <w:t>する</w:t>
      </w:r>
      <w:r w:rsidR="000F199F" w:rsidRPr="002405DB">
        <w:rPr>
          <w:rFonts w:ascii="ＭＳ 明朝" w:hint="eastAsia"/>
          <w:sz w:val="24"/>
        </w:rPr>
        <w:t>こと</w:t>
      </w:r>
      <w:r w:rsidR="007C3CBE" w:rsidRPr="002405DB">
        <w:rPr>
          <w:rFonts w:ascii="ＭＳ 明朝" w:hint="eastAsia"/>
          <w:sz w:val="24"/>
        </w:rPr>
        <w:t>。</w:t>
      </w:r>
    </w:p>
    <w:p w:rsidR="000F199F" w:rsidRPr="002405DB" w:rsidRDefault="00E0141B" w:rsidP="00680917">
      <w:pPr>
        <w:ind w:leftChars="172" w:left="721" w:hangingChars="150" w:hanging="36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(2)</w:t>
      </w:r>
      <w:r w:rsidR="00532B6C" w:rsidRPr="002405DB">
        <w:rPr>
          <w:rFonts w:ascii="ＭＳ 明朝" w:hint="eastAsia"/>
          <w:sz w:val="24"/>
        </w:rPr>
        <w:t xml:space="preserve"> </w:t>
      </w:r>
      <w:r w:rsidR="000F199F" w:rsidRPr="002405DB">
        <w:rPr>
          <w:rFonts w:ascii="ＭＳ 明朝" w:hint="eastAsia"/>
          <w:sz w:val="24"/>
        </w:rPr>
        <w:t>拍手その他の方法により公然と可否を表明</w:t>
      </w:r>
      <w:r w:rsidR="001F648A" w:rsidRPr="002405DB">
        <w:rPr>
          <w:rFonts w:ascii="ＭＳ 明朝" w:hint="eastAsia"/>
          <w:sz w:val="24"/>
        </w:rPr>
        <w:t>しないこと</w:t>
      </w:r>
      <w:r w:rsidR="007C3CBE" w:rsidRPr="002405DB">
        <w:rPr>
          <w:rFonts w:ascii="ＭＳ 明朝" w:hint="eastAsia"/>
          <w:sz w:val="24"/>
        </w:rPr>
        <w:t>。</w:t>
      </w:r>
    </w:p>
    <w:p w:rsidR="000F199F" w:rsidRPr="002405DB" w:rsidRDefault="001F648A" w:rsidP="00680917">
      <w:pPr>
        <w:ind w:leftChars="172" w:left="721" w:hangingChars="150" w:hanging="36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(3)</w:t>
      </w:r>
      <w:r w:rsidR="00532B6C" w:rsidRPr="002405DB">
        <w:rPr>
          <w:rFonts w:ascii="ＭＳ 明朝" w:hint="eastAsia"/>
          <w:sz w:val="24"/>
        </w:rPr>
        <w:t xml:space="preserve"> </w:t>
      </w:r>
      <w:r w:rsidR="0078577D" w:rsidRPr="002405DB">
        <w:rPr>
          <w:rFonts w:ascii="ＭＳ 明朝" w:hint="eastAsia"/>
          <w:sz w:val="24"/>
        </w:rPr>
        <w:t>談論</w:t>
      </w:r>
      <w:r w:rsidRPr="002405DB">
        <w:rPr>
          <w:rFonts w:ascii="ＭＳ 明朝" w:hint="eastAsia"/>
          <w:sz w:val="24"/>
        </w:rPr>
        <w:t>し</w:t>
      </w:r>
      <w:r w:rsidR="00CE46CB">
        <w:rPr>
          <w:rFonts w:ascii="ＭＳ 明朝" w:hint="eastAsia"/>
          <w:sz w:val="24"/>
        </w:rPr>
        <w:t>、</w:t>
      </w:r>
      <w:r w:rsidRPr="002405DB">
        <w:rPr>
          <w:rFonts w:ascii="ＭＳ 明朝" w:hint="eastAsia"/>
          <w:sz w:val="24"/>
        </w:rPr>
        <w:t>放歌し</w:t>
      </w:r>
      <w:r w:rsidR="00CE46CB">
        <w:rPr>
          <w:rFonts w:ascii="ＭＳ 明朝" w:hint="eastAsia"/>
          <w:sz w:val="24"/>
        </w:rPr>
        <w:t>、</w:t>
      </w:r>
      <w:r w:rsidR="0006758E" w:rsidRPr="002405DB">
        <w:rPr>
          <w:rFonts w:ascii="ＭＳ 明朝" w:hint="eastAsia"/>
          <w:sz w:val="24"/>
        </w:rPr>
        <w:t>高笑</w:t>
      </w:r>
      <w:r w:rsidRPr="002405DB">
        <w:rPr>
          <w:rFonts w:ascii="ＭＳ 明朝" w:hint="eastAsia"/>
          <w:sz w:val="24"/>
        </w:rPr>
        <w:t>し</w:t>
      </w:r>
      <w:r w:rsidR="00CE46CB">
        <w:rPr>
          <w:rFonts w:ascii="ＭＳ 明朝" w:hint="eastAsia"/>
          <w:sz w:val="24"/>
        </w:rPr>
        <w:t>、</w:t>
      </w:r>
      <w:r w:rsidRPr="002405DB">
        <w:rPr>
          <w:rFonts w:ascii="ＭＳ 明朝" w:hint="eastAsia"/>
          <w:sz w:val="24"/>
        </w:rPr>
        <w:t>その他騒ぎ立てない</w:t>
      </w:r>
      <w:r w:rsidR="000F199F" w:rsidRPr="002405DB">
        <w:rPr>
          <w:rFonts w:ascii="ＭＳ 明朝" w:hint="eastAsia"/>
          <w:sz w:val="24"/>
        </w:rPr>
        <w:t>こと</w:t>
      </w:r>
      <w:r w:rsidR="007C3CBE" w:rsidRPr="002405DB">
        <w:rPr>
          <w:rFonts w:ascii="ＭＳ 明朝" w:hint="eastAsia"/>
          <w:sz w:val="24"/>
        </w:rPr>
        <w:t>。</w:t>
      </w:r>
    </w:p>
    <w:p w:rsidR="000F199F" w:rsidRPr="002405DB" w:rsidRDefault="001F648A" w:rsidP="00696442">
      <w:pPr>
        <w:ind w:leftChars="171" w:left="717" w:hangingChars="149" w:hanging="358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(4)</w:t>
      </w:r>
      <w:r w:rsidR="00532B6C" w:rsidRPr="002405DB">
        <w:rPr>
          <w:rFonts w:ascii="ＭＳ 明朝" w:hint="eastAsia"/>
          <w:sz w:val="24"/>
        </w:rPr>
        <w:t xml:space="preserve"> </w:t>
      </w:r>
      <w:r w:rsidR="00696442" w:rsidRPr="002405DB">
        <w:rPr>
          <w:rFonts w:ascii="ＭＳ 明朝" w:hint="eastAsia"/>
          <w:sz w:val="24"/>
        </w:rPr>
        <w:t>附属機関</w:t>
      </w:r>
      <w:r w:rsidRPr="002405DB">
        <w:rPr>
          <w:rFonts w:ascii="ＭＳ 明朝" w:hint="eastAsia"/>
          <w:sz w:val="24"/>
        </w:rPr>
        <w:t>等の許可を得たとき</w:t>
      </w:r>
      <w:r w:rsidR="002B26FE" w:rsidRPr="002405DB">
        <w:rPr>
          <w:rFonts w:ascii="ＭＳ 明朝" w:hint="eastAsia"/>
          <w:sz w:val="24"/>
        </w:rPr>
        <w:t>以外</w:t>
      </w:r>
      <w:r w:rsidRPr="002405DB">
        <w:rPr>
          <w:rFonts w:ascii="ＭＳ 明朝" w:hint="eastAsia"/>
          <w:sz w:val="24"/>
        </w:rPr>
        <w:t>は</w:t>
      </w:r>
      <w:r w:rsidR="00CE46CB">
        <w:rPr>
          <w:rFonts w:ascii="ＭＳ 明朝" w:hint="eastAsia"/>
          <w:sz w:val="24"/>
        </w:rPr>
        <w:t>、</w:t>
      </w:r>
      <w:r w:rsidRPr="002405DB">
        <w:rPr>
          <w:rFonts w:ascii="ＭＳ 明朝" w:hint="eastAsia"/>
          <w:sz w:val="24"/>
        </w:rPr>
        <w:t>傍聴席</w:t>
      </w:r>
      <w:r w:rsidR="000F199F" w:rsidRPr="002405DB">
        <w:rPr>
          <w:rFonts w:ascii="ＭＳ 明朝" w:hint="eastAsia"/>
          <w:sz w:val="24"/>
        </w:rPr>
        <w:t>において</w:t>
      </w:r>
      <w:r w:rsidR="00CE46CB">
        <w:rPr>
          <w:rFonts w:ascii="ＭＳ 明朝" w:hint="eastAsia"/>
          <w:sz w:val="24"/>
        </w:rPr>
        <w:t>、</w:t>
      </w:r>
      <w:r w:rsidRPr="002405DB">
        <w:rPr>
          <w:rFonts w:ascii="ＭＳ 明朝" w:hint="eastAsia"/>
          <w:sz w:val="24"/>
        </w:rPr>
        <w:t>写真</w:t>
      </w:r>
      <w:r w:rsidR="00CE46CB">
        <w:rPr>
          <w:rFonts w:ascii="ＭＳ 明朝" w:hint="eastAsia"/>
          <w:sz w:val="24"/>
        </w:rPr>
        <w:t>、</w:t>
      </w:r>
      <w:r w:rsidRPr="002405DB">
        <w:rPr>
          <w:rFonts w:ascii="ＭＳ 明朝" w:hint="eastAsia"/>
          <w:sz w:val="24"/>
        </w:rPr>
        <w:t>ビデオ等の</w:t>
      </w:r>
      <w:r w:rsidR="000F199F" w:rsidRPr="002405DB">
        <w:rPr>
          <w:rFonts w:ascii="ＭＳ 明朝" w:hint="eastAsia"/>
          <w:sz w:val="24"/>
        </w:rPr>
        <w:t>撮影</w:t>
      </w:r>
      <w:r w:rsidR="002B26FE" w:rsidRPr="002405DB">
        <w:rPr>
          <w:rFonts w:ascii="ＭＳ 明朝" w:hint="eastAsia"/>
          <w:sz w:val="24"/>
        </w:rPr>
        <w:t>をし</w:t>
      </w:r>
      <w:r w:rsidR="00CE46CB">
        <w:rPr>
          <w:rFonts w:ascii="ＭＳ 明朝" w:hint="eastAsia"/>
          <w:sz w:val="24"/>
        </w:rPr>
        <w:t>、</w:t>
      </w:r>
      <w:r w:rsidR="002B26FE" w:rsidRPr="002405DB">
        <w:rPr>
          <w:rFonts w:ascii="ＭＳ 明朝" w:hint="eastAsia"/>
          <w:sz w:val="24"/>
        </w:rPr>
        <w:t>又は</w:t>
      </w:r>
      <w:r w:rsidR="000F199F" w:rsidRPr="002405DB">
        <w:rPr>
          <w:rFonts w:ascii="ＭＳ 明朝" w:hint="eastAsia"/>
          <w:sz w:val="24"/>
        </w:rPr>
        <w:t>録音等を</w:t>
      </w:r>
      <w:r w:rsidR="002B26FE" w:rsidRPr="002405DB">
        <w:rPr>
          <w:rFonts w:ascii="ＭＳ 明朝" w:hint="eastAsia"/>
          <w:sz w:val="24"/>
        </w:rPr>
        <w:t>しない</w:t>
      </w:r>
      <w:r w:rsidR="000F199F" w:rsidRPr="002405DB">
        <w:rPr>
          <w:rFonts w:ascii="ＭＳ 明朝" w:hint="eastAsia"/>
          <w:sz w:val="24"/>
        </w:rPr>
        <w:t>こと</w:t>
      </w:r>
      <w:r w:rsidR="007C3CBE" w:rsidRPr="002405DB">
        <w:rPr>
          <w:rFonts w:ascii="ＭＳ 明朝" w:hint="eastAsia"/>
          <w:sz w:val="24"/>
        </w:rPr>
        <w:t>。</w:t>
      </w:r>
    </w:p>
    <w:p w:rsidR="000F199F" w:rsidRPr="002405DB" w:rsidRDefault="003C1FD9" w:rsidP="00680917">
      <w:pPr>
        <w:ind w:leftChars="172" w:left="721" w:hangingChars="150" w:hanging="36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(5)</w:t>
      </w:r>
      <w:r w:rsidR="00532B6C" w:rsidRPr="002405DB">
        <w:rPr>
          <w:rFonts w:ascii="ＭＳ 明朝" w:hint="eastAsia"/>
          <w:sz w:val="24"/>
        </w:rPr>
        <w:t xml:space="preserve"> </w:t>
      </w:r>
      <w:r w:rsidR="000F199F" w:rsidRPr="002405DB">
        <w:rPr>
          <w:rFonts w:ascii="ＭＳ 明朝" w:hint="eastAsia"/>
          <w:sz w:val="24"/>
        </w:rPr>
        <w:t>その他会場の秩序を乱し</w:t>
      </w:r>
      <w:r w:rsidR="00CE46CB">
        <w:rPr>
          <w:rFonts w:ascii="ＭＳ 明朝" w:hint="eastAsia"/>
          <w:sz w:val="24"/>
        </w:rPr>
        <w:t>、</w:t>
      </w:r>
      <w:r w:rsidR="002B26FE" w:rsidRPr="002405DB">
        <w:rPr>
          <w:rFonts w:ascii="ＭＳ 明朝" w:hint="eastAsia"/>
          <w:sz w:val="24"/>
        </w:rPr>
        <w:t>又は</w:t>
      </w:r>
      <w:r w:rsidR="000F199F" w:rsidRPr="002405DB">
        <w:rPr>
          <w:rFonts w:ascii="ＭＳ 明朝" w:hint="eastAsia"/>
          <w:sz w:val="24"/>
        </w:rPr>
        <w:t>会議の支障となる</w:t>
      </w:r>
      <w:r w:rsidR="002B26FE" w:rsidRPr="002405DB">
        <w:rPr>
          <w:rFonts w:ascii="ＭＳ 明朝" w:hint="eastAsia"/>
          <w:sz w:val="24"/>
        </w:rPr>
        <w:t>ような行為はしない</w:t>
      </w:r>
      <w:r w:rsidR="000F199F" w:rsidRPr="002405DB">
        <w:rPr>
          <w:rFonts w:ascii="ＭＳ 明朝" w:hint="eastAsia"/>
          <w:sz w:val="24"/>
        </w:rPr>
        <w:t>こと</w:t>
      </w:r>
      <w:r w:rsidR="007C3CBE" w:rsidRPr="002405DB">
        <w:rPr>
          <w:rFonts w:ascii="ＭＳ 明朝" w:hint="eastAsia"/>
          <w:sz w:val="24"/>
        </w:rPr>
        <w:t>。</w:t>
      </w:r>
    </w:p>
    <w:p w:rsidR="00643D22" w:rsidRPr="002405DB" w:rsidRDefault="00643D22">
      <w:pPr>
        <w:ind w:left="210" w:firstLine="252"/>
        <w:rPr>
          <w:rFonts w:ascii="ＭＳ 明朝" w:hint="eastAsia"/>
          <w:sz w:val="24"/>
        </w:rPr>
      </w:pPr>
    </w:p>
    <w:p w:rsidR="00643D22" w:rsidRPr="002405DB" w:rsidRDefault="00643D22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７　会議</w:t>
      </w:r>
      <w:r w:rsidR="000F199F" w:rsidRPr="002405DB">
        <w:rPr>
          <w:rFonts w:ascii="ＭＳ 明朝" w:hint="eastAsia"/>
          <w:sz w:val="24"/>
        </w:rPr>
        <w:t>録</w:t>
      </w:r>
      <w:r w:rsidRPr="002405DB">
        <w:rPr>
          <w:rFonts w:ascii="ＭＳ 明朝" w:hint="eastAsia"/>
          <w:sz w:val="24"/>
        </w:rPr>
        <w:t>の</w:t>
      </w:r>
      <w:r w:rsidR="00C86EF0" w:rsidRPr="002405DB">
        <w:rPr>
          <w:rFonts w:ascii="ＭＳ 明朝" w:hint="eastAsia"/>
          <w:sz w:val="24"/>
        </w:rPr>
        <w:t>公</w:t>
      </w:r>
      <w:r w:rsidR="000F199F" w:rsidRPr="002405DB">
        <w:rPr>
          <w:rFonts w:ascii="ＭＳ 明朝" w:hint="eastAsia"/>
          <w:sz w:val="24"/>
        </w:rPr>
        <w:t>開</w:t>
      </w:r>
    </w:p>
    <w:p w:rsidR="00680917" w:rsidRPr="002405DB" w:rsidRDefault="00696442" w:rsidP="00AB57CC">
      <w:pPr>
        <w:numPr>
          <w:ins w:id="3" w:author="福山市" w:date="2009-08-25T10:59:00Z"/>
        </w:numPr>
        <w:ind w:leftChars="114" w:left="239" w:firstLineChars="100" w:firstLine="24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附属機関</w:t>
      </w:r>
      <w:r w:rsidR="00643D22" w:rsidRPr="002405DB">
        <w:rPr>
          <w:rFonts w:ascii="ＭＳ 明朝" w:hint="eastAsia"/>
          <w:sz w:val="24"/>
        </w:rPr>
        <w:t>等は</w:t>
      </w:r>
      <w:r w:rsidR="00CE46CB">
        <w:rPr>
          <w:rFonts w:ascii="ＭＳ 明朝" w:hint="eastAsia"/>
          <w:sz w:val="24"/>
        </w:rPr>
        <w:t>、</w:t>
      </w:r>
      <w:r w:rsidR="00C86EF0" w:rsidRPr="002405DB">
        <w:rPr>
          <w:rFonts w:ascii="ＭＳ 明朝" w:hint="eastAsia"/>
          <w:sz w:val="24"/>
        </w:rPr>
        <w:t>公開</w:t>
      </w:r>
      <w:r w:rsidR="000F199F" w:rsidRPr="002405DB">
        <w:rPr>
          <w:rFonts w:ascii="ＭＳ 明朝" w:hint="eastAsia"/>
          <w:sz w:val="24"/>
        </w:rPr>
        <w:t>する</w:t>
      </w:r>
      <w:r w:rsidR="00821BFD" w:rsidRPr="002405DB">
        <w:rPr>
          <w:rFonts w:ascii="ＭＳ 明朝" w:hint="eastAsia"/>
          <w:sz w:val="24"/>
        </w:rPr>
        <w:t>会議について</w:t>
      </w:r>
      <w:r w:rsidR="00CE46CB">
        <w:rPr>
          <w:rFonts w:ascii="ＭＳ 明朝" w:hint="eastAsia"/>
          <w:sz w:val="24"/>
        </w:rPr>
        <w:t>、</w:t>
      </w:r>
      <w:r w:rsidR="000F199F" w:rsidRPr="002405DB">
        <w:rPr>
          <w:rFonts w:ascii="ＭＳ 明朝" w:hint="eastAsia"/>
          <w:sz w:val="24"/>
        </w:rPr>
        <w:t>原則として</w:t>
      </w:r>
      <w:r w:rsidR="00643D22" w:rsidRPr="002405DB">
        <w:rPr>
          <w:rFonts w:ascii="ＭＳ 明朝" w:hint="eastAsia"/>
          <w:sz w:val="24"/>
        </w:rPr>
        <w:t>会</w:t>
      </w:r>
      <w:r w:rsidR="00EA3E2E" w:rsidRPr="002405DB">
        <w:rPr>
          <w:rFonts w:ascii="ＭＳ 明朝" w:hint="eastAsia"/>
          <w:sz w:val="24"/>
        </w:rPr>
        <w:t>議終了後</w:t>
      </w:r>
      <w:r w:rsidR="00DE37D4" w:rsidRPr="002405DB">
        <w:rPr>
          <w:rFonts w:ascii="ＭＳ 明朝" w:hint="eastAsia"/>
          <w:sz w:val="24"/>
        </w:rPr>
        <w:t>２週間以内に</w:t>
      </w:r>
      <w:r w:rsidR="00CE46CB">
        <w:rPr>
          <w:rFonts w:ascii="ＭＳ 明朝" w:hint="eastAsia"/>
          <w:sz w:val="24"/>
        </w:rPr>
        <w:t>、</w:t>
      </w:r>
      <w:r w:rsidR="000F199F" w:rsidRPr="002405DB">
        <w:rPr>
          <w:rFonts w:ascii="ＭＳ 明朝" w:hint="eastAsia"/>
          <w:sz w:val="24"/>
        </w:rPr>
        <w:t>開催した会議における議事の概要を記録した</w:t>
      </w:r>
      <w:r w:rsidR="001F648A" w:rsidRPr="002405DB">
        <w:rPr>
          <w:rFonts w:ascii="ＭＳ 明朝" w:hint="eastAsia"/>
          <w:sz w:val="24"/>
        </w:rPr>
        <w:t>もの（以下「</w:t>
      </w:r>
      <w:r w:rsidR="000F199F" w:rsidRPr="002405DB">
        <w:rPr>
          <w:rFonts w:ascii="ＭＳ 明朝" w:hint="eastAsia"/>
          <w:sz w:val="24"/>
        </w:rPr>
        <w:t>会議</w:t>
      </w:r>
      <w:r w:rsidR="003D5D6D" w:rsidRPr="002405DB">
        <w:rPr>
          <w:rFonts w:ascii="ＭＳ 明朝" w:hint="eastAsia"/>
          <w:sz w:val="24"/>
        </w:rPr>
        <w:t>の</w:t>
      </w:r>
      <w:r w:rsidR="00EA3E2E" w:rsidRPr="002405DB">
        <w:rPr>
          <w:rFonts w:ascii="ＭＳ 明朝" w:hint="eastAsia"/>
          <w:sz w:val="24"/>
        </w:rPr>
        <w:t>概要</w:t>
      </w:r>
      <w:r w:rsidR="001F648A" w:rsidRPr="002405DB">
        <w:rPr>
          <w:rFonts w:ascii="ＭＳ 明朝" w:hint="eastAsia"/>
          <w:sz w:val="24"/>
        </w:rPr>
        <w:t>」という。）</w:t>
      </w:r>
      <w:r w:rsidR="00643D22" w:rsidRPr="002405DB">
        <w:rPr>
          <w:rFonts w:ascii="ＭＳ 明朝" w:hint="eastAsia"/>
          <w:sz w:val="24"/>
        </w:rPr>
        <w:t>及び会議に用いた資料を市政情報室に備え置く</w:t>
      </w:r>
      <w:r w:rsidR="002D5D82" w:rsidRPr="002405DB">
        <w:rPr>
          <w:rFonts w:ascii="ＭＳ 明朝" w:hint="eastAsia"/>
          <w:sz w:val="24"/>
        </w:rPr>
        <w:t>とともに</w:t>
      </w:r>
      <w:r w:rsidR="00CE46CB">
        <w:rPr>
          <w:rFonts w:ascii="ＭＳ 明朝" w:hint="eastAsia"/>
          <w:sz w:val="24"/>
        </w:rPr>
        <w:t>、</w:t>
      </w:r>
      <w:r w:rsidR="00821BFD" w:rsidRPr="002405DB">
        <w:rPr>
          <w:rFonts w:ascii="ＭＳ 明朝" w:hint="eastAsia"/>
          <w:sz w:val="24"/>
        </w:rPr>
        <w:t>会議の概要を</w:t>
      </w:r>
      <w:r w:rsidR="001F648A" w:rsidRPr="002405DB">
        <w:rPr>
          <w:rFonts w:ascii="ＭＳ 明朝" w:hint="eastAsia"/>
          <w:sz w:val="24"/>
        </w:rPr>
        <w:t>市の</w:t>
      </w:r>
      <w:r w:rsidR="00D6016A" w:rsidRPr="002405DB">
        <w:rPr>
          <w:rFonts w:ascii="ＭＳ 明朝" w:hint="eastAsia"/>
          <w:sz w:val="24"/>
        </w:rPr>
        <w:t>ホームページへ</w:t>
      </w:r>
      <w:r w:rsidR="00643D22" w:rsidRPr="002405DB">
        <w:rPr>
          <w:rFonts w:ascii="ＭＳ 明朝" w:hint="eastAsia"/>
          <w:sz w:val="24"/>
        </w:rPr>
        <w:t>掲載</w:t>
      </w:r>
      <w:r w:rsidR="00821BFD" w:rsidRPr="002405DB">
        <w:rPr>
          <w:rFonts w:ascii="ＭＳ 明朝" w:hint="eastAsia"/>
          <w:sz w:val="24"/>
        </w:rPr>
        <w:t>する</w:t>
      </w:r>
      <w:r w:rsidR="001F648A" w:rsidRPr="002405DB">
        <w:rPr>
          <w:rFonts w:ascii="ＭＳ 明朝" w:hint="eastAsia"/>
          <w:sz w:val="24"/>
        </w:rPr>
        <w:t>等</w:t>
      </w:r>
      <w:r w:rsidR="00E13796" w:rsidRPr="002405DB">
        <w:rPr>
          <w:rFonts w:ascii="ＭＳ 明朝" w:hint="eastAsia"/>
          <w:sz w:val="24"/>
        </w:rPr>
        <w:t>の方法により</w:t>
      </w:r>
      <w:r w:rsidR="00CE46CB">
        <w:rPr>
          <w:rFonts w:ascii="ＭＳ 明朝" w:hint="eastAsia"/>
          <w:sz w:val="24"/>
        </w:rPr>
        <w:t>、</w:t>
      </w:r>
      <w:r w:rsidR="00933B44" w:rsidRPr="002405DB">
        <w:rPr>
          <w:rFonts w:ascii="ＭＳ 明朝" w:hint="eastAsia"/>
          <w:sz w:val="24"/>
        </w:rPr>
        <w:t>一定の期間</w:t>
      </w:r>
      <w:r w:rsidR="00CE46CB">
        <w:rPr>
          <w:rFonts w:ascii="ＭＳ 明朝" w:hint="eastAsia"/>
          <w:sz w:val="24"/>
        </w:rPr>
        <w:t>、</w:t>
      </w:r>
      <w:r w:rsidR="00933B44" w:rsidRPr="002405DB">
        <w:rPr>
          <w:rFonts w:ascii="ＭＳ 明朝" w:hint="eastAsia"/>
          <w:sz w:val="24"/>
        </w:rPr>
        <w:t>閲覧に供するよう努めるものとする。</w:t>
      </w:r>
    </w:p>
    <w:p w:rsidR="00F523FD" w:rsidRPr="002405DB" w:rsidRDefault="00F523FD">
      <w:pPr>
        <w:ind w:left="210" w:hanging="210"/>
        <w:rPr>
          <w:rFonts w:ascii="ＭＳ 明朝" w:hint="eastAsia"/>
          <w:sz w:val="24"/>
        </w:rPr>
      </w:pPr>
    </w:p>
    <w:p w:rsidR="00643D22" w:rsidRPr="002405DB" w:rsidRDefault="00643D22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>８　運用状況の公表</w:t>
      </w:r>
    </w:p>
    <w:p w:rsidR="0014561E" w:rsidRPr="002405DB" w:rsidRDefault="00B81A16" w:rsidP="00421739">
      <w:pPr>
        <w:ind w:left="240" w:hangingChars="100" w:hanging="240"/>
        <w:rPr>
          <w:rFonts w:ascii="ＭＳ 明朝" w:hint="eastAsia"/>
          <w:sz w:val="24"/>
          <w:szCs w:val="24"/>
        </w:rPr>
      </w:pPr>
      <w:r w:rsidRPr="002405DB">
        <w:rPr>
          <w:rFonts w:hint="eastAsia"/>
          <w:sz w:val="24"/>
          <w:szCs w:val="24"/>
        </w:rPr>
        <w:t xml:space="preserve">　</w:t>
      </w:r>
      <w:r w:rsidR="00044BF2" w:rsidRPr="002405DB">
        <w:rPr>
          <w:rFonts w:hint="eastAsia"/>
          <w:sz w:val="24"/>
          <w:szCs w:val="24"/>
        </w:rPr>
        <w:t xml:space="preserve">　</w:t>
      </w:r>
      <w:r w:rsidRPr="002405DB">
        <w:rPr>
          <w:rFonts w:hint="eastAsia"/>
          <w:sz w:val="24"/>
          <w:szCs w:val="24"/>
        </w:rPr>
        <w:t>市長は</w:t>
      </w:r>
      <w:r w:rsidR="00CE46CB">
        <w:rPr>
          <w:rFonts w:hint="eastAsia"/>
          <w:sz w:val="24"/>
          <w:szCs w:val="24"/>
        </w:rPr>
        <w:t>、</w:t>
      </w:r>
      <w:r w:rsidR="00BE4D54" w:rsidRPr="002405DB">
        <w:rPr>
          <w:rFonts w:hint="eastAsia"/>
          <w:sz w:val="24"/>
          <w:szCs w:val="24"/>
        </w:rPr>
        <w:t>附属機関</w:t>
      </w:r>
      <w:r w:rsidR="00933B44" w:rsidRPr="002405DB">
        <w:rPr>
          <w:rFonts w:hint="eastAsia"/>
          <w:sz w:val="24"/>
          <w:szCs w:val="24"/>
        </w:rPr>
        <w:t>等の会議</w:t>
      </w:r>
      <w:r w:rsidR="002B4EA0" w:rsidRPr="002405DB">
        <w:rPr>
          <w:rFonts w:hint="eastAsia"/>
          <w:sz w:val="24"/>
          <w:szCs w:val="24"/>
        </w:rPr>
        <w:t>の</w:t>
      </w:r>
      <w:r w:rsidR="00933B44" w:rsidRPr="002405DB">
        <w:rPr>
          <w:rFonts w:hint="eastAsia"/>
          <w:sz w:val="24"/>
          <w:szCs w:val="24"/>
        </w:rPr>
        <w:t>公開</w:t>
      </w:r>
      <w:r w:rsidR="00643D22" w:rsidRPr="002405DB">
        <w:rPr>
          <w:rFonts w:hint="eastAsia"/>
          <w:sz w:val="24"/>
          <w:szCs w:val="24"/>
        </w:rPr>
        <w:t>の運用状況について</w:t>
      </w:r>
      <w:r w:rsidR="00CE46CB">
        <w:rPr>
          <w:rFonts w:hint="eastAsia"/>
          <w:sz w:val="24"/>
          <w:szCs w:val="24"/>
        </w:rPr>
        <w:t>、</w:t>
      </w:r>
      <w:r w:rsidR="00643D22" w:rsidRPr="002405DB">
        <w:rPr>
          <w:rFonts w:hint="eastAsia"/>
          <w:sz w:val="24"/>
          <w:szCs w:val="24"/>
        </w:rPr>
        <w:t>毎年１回公表するものと</w:t>
      </w:r>
      <w:r w:rsidR="0014561E" w:rsidRPr="002405DB">
        <w:rPr>
          <w:rFonts w:hint="eastAsia"/>
          <w:sz w:val="24"/>
          <w:szCs w:val="24"/>
        </w:rPr>
        <w:t>する。</w:t>
      </w:r>
    </w:p>
    <w:p w:rsidR="0014561E" w:rsidRPr="002405DB" w:rsidRDefault="0014561E" w:rsidP="0014561E">
      <w:pPr>
        <w:ind w:left="210" w:hanging="210"/>
        <w:rPr>
          <w:rFonts w:ascii="ＭＳ 明朝" w:hint="eastAsia"/>
          <w:sz w:val="24"/>
        </w:rPr>
      </w:pPr>
    </w:p>
    <w:p w:rsidR="0014561E" w:rsidRPr="002405DB" w:rsidRDefault="0014561E" w:rsidP="0014561E">
      <w:pPr>
        <w:ind w:left="210" w:hanging="210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 xml:space="preserve">９　</w:t>
      </w:r>
      <w:r w:rsidR="001F648A" w:rsidRPr="002405DB">
        <w:rPr>
          <w:rFonts w:ascii="ＭＳ 明朝" w:hint="eastAsia"/>
          <w:sz w:val="24"/>
        </w:rPr>
        <w:t>その他</w:t>
      </w:r>
    </w:p>
    <w:p w:rsidR="00643D22" w:rsidRPr="002405DB" w:rsidRDefault="0014561E" w:rsidP="00044BF2">
      <w:pPr>
        <w:pStyle w:val="3"/>
        <w:ind w:left="0" w:firstLineChars="200" w:firstLine="480"/>
        <w:rPr>
          <w:rFonts w:hint="eastAsia"/>
        </w:rPr>
      </w:pPr>
      <w:r w:rsidRPr="002405DB">
        <w:rPr>
          <w:rFonts w:hint="eastAsia"/>
        </w:rPr>
        <w:t>この指針</w:t>
      </w:r>
      <w:r w:rsidR="00F57244" w:rsidRPr="002405DB">
        <w:rPr>
          <w:rFonts w:hint="eastAsia"/>
        </w:rPr>
        <w:t>に定めるもの</w:t>
      </w:r>
      <w:r w:rsidRPr="002405DB">
        <w:rPr>
          <w:rFonts w:hint="eastAsia"/>
        </w:rPr>
        <w:t>の</w:t>
      </w:r>
      <w:r w:rsidR="00F57244" w:rsidRPr="002405DB">
        <w:rPr>
          <w:rFonts w:hint="eastAsia"/>
        </w:rPr>
        <w:t>ほか</w:t>
      </w:r>
      <w:r w:rsidR="00CE46CB">
        <w:rPr>
          <w:rFonts w:hint="eastAsia"/>
        </w:rPr>
        <w:t>、</w:t>
      </w:r>
      <w:r w:rsidR="00F57244" w:rsidRPr="002405DB">
        <w:rPr>
          <w:rFonts w:hint="eastAsia"/>
        </w:rPr>
        <w:t>必要な事項</w:t>
      </w:r>
      <w:r w:rsidRPr="002405DB">
        <w:rPr>
          <w:rFonts w:hint="eastAsia"/>
        </w:rPr>
        <w:t>は</w:t>
      </w:r>
      <w:r w:rsidR="00CE46CB">
        <w:rPr>
          <w:rFonts w:hint="eastAsia"/>
        </w:rPr>
        <w:t>、</w:t>
      </w:r>
      <w:r w:rsidRPr="002405DB">
        <w:rPr>
          <w:rFonts w:hint="eastAsia"/>
        </w:rPr>
        <w:t>市長が別に定める</w:t>
      </w:r>
      <w:r w:rsidR="00643D22" w:rsidRPr="002405DB">
        <w:rPr>
          <w:rFonts w:hint="eastAsia"/>
        </w:rPr>
        <w:t>。</w:t>
      </w:r>
    </w:p>
    <w:p w:rsidR="00643D22" w:rsidRPr="002405DB" w:rsidRDefault="00643D22">
      <w:pPr>
        <w:ind w:left="476" w:hanging="280"/>
        <w:rPr>
          <w:rFonts w:ascii="ＭＳ 明朝" w:hint="eastAsia"/>
          <w:sz w:val="24"/>
        </w:rPr>
      </w:pPr>
    </w:p>
    <w:p w:rsidR="00643D22" w:rsidRPr="002405DB" w:rsidRDefault="007C3CBE" w:rsidP="00D329D1">
      <w:pPr>
        <w:ind w:left="475" w:hanging="727"/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 xml:space="preserve">１０　</w:t>
      </w:r>
      <w:r w:rsidR="001F648A" w:rsidRPr="002405DB">
        <w:rPr>
          <w:rFonts w:ascii="ＭＳ 明朝" w:hint="eastAsia"/>
          <w:sz w:val="24"/>
        </w:rPr>
        <w:t>適用期日</w:t>
      </w:r>
    </w:p>
    <w:p w:rsidR="00643D22" w:rsidRPr="002405DB" w:rsidRDefault="00B81A16" w:rsidP="00044BF2">
      <w:pPr>
        <w:rPr>
          <w:rFonts w:ascii="ＭＳ 明朝" w:hint="eastAsia"/>
          <w:sz w:val="24"/>
        </w:rPr>
      </w:pPr>
      <w:r w:rsidRPr="002405DB">
        <w:rPr>
          <w:rFonts w:ascii="ＭＳ 明朝" w:hint="eastAsia"/>
          <w:sz w:val="24"/>
        </w:rPr>
        <w:t xml:space="preserve">　</w:t>
      </w:r>
      <w:r w:rsidR="00044BF2" w:rsidRPr="002405DB">
        <w:rPr>
          <w:rFonts w:ascii="ＭＳ 明朝" w:hint="eastAsia"/>
          <w:sz w:val="24"/>
        </w:rPr>
        <w:t xml:space="preserve">　</w:t>
      </w:r>
      <w:r w:rsidR="00704C9F" w:rsidRPr="002405DB">
        <w:rPr>
          <w:rFonts w:ascii="ＭＳ 明朝" w:hint="eastAsia"/>
          <w:sz w:val="24"/>
        </w:rPr>
        <w:t>(1)</w:t>
      </w:r>
      <w:r w:rsidRPr="002405DB">
        <w:rPr>
          <w:rFonts w:ascii="ＭＳ 明朝" w:hint="eastAsia"/>
          <w:sz w:val="24"/>
        </w:rPr>
        <w:t>この指針は</w:t>
      </w:r>
      <w:r w:rsidR="00CE46CB">
        <w:rPr>
          <w:rFonts w:ascii="ＭＳ 明朝" w:hint="eastAsia"/>
          <w:sz w:val="24"/>
        </w:rPr>
        <w:t>、</w:t>
      </w:r>
      <w:r w:rsidRPr="002405DB">
        <w:rPr>
          <w:rFonts w:ascii="ＭＳ 明朝" w:hint="eastAsia"/>
          <w:sz w:val="24"/>
        </w:rPr>
        <w:t>２０</w:t>
      </w:r>
      <w:r w:rsidR="00933B44" w:rsidRPr="002405DB">
        <w:rPr>
          <w:rFonts w:ascii="ＭＳ 明朝" w:hint="eastAsia"/>
          <w:sz w:val="24"/>
        </w:rPr>
        <w:t>１０</w:t>
      </w:r>
      <w:r w:rsidRPr="002405DB">
        <w:rPr>
          <w:rFonts w:ascii="ＭＳ 明朝" w:hint="eastAsia"/>
          <w:sz w:val="24"/>
        </w:rPr>
        <w:t>年（平成</w:t>
      </w:r>
      <w:r w:rsidR="00933B44" w:rsidRPr="002405DB">
        <w:rPr>
          <w:rFonts w:ascii="ＭＳ 明朝" w:hint="eastAsia"/>
          <w:sz w:val="24"/>
        </w:rPr>
        <w:t>２２</w:t>
      </w:r>
      <w:r w:rsidR="00643D22" w:rsidRPr="002405DB">
        <w:rPr>
          <w:rFonts w:ascii="ＭＳ 明朝" w:hint="eastAsia"/>
          <w:sz w:val="24"/>
        </w:rPr>
        <w:t>年）</w:t>
      </w:r>
      <w:r w:rsidR="00933B44" w:rsidRPr="002405DB">
        <w:rPr>
          <w:rFonts w:ascii="ＭＳ 明朝" w:hint="eastAsia"/>
          <w:sz w:val="24"/>
        </w:rPr>
        <w:t>４</w:t>
      </w:r>
      <w:r w:rsidR="00643D22" w:rsidRPr="002405DB">
        <w:rPr>
          <w:rFonts w:ascii="ＭＳ 明朝" w:hint="eastAsia"/>
          <w:sz w:val="24"/>
        </w:rPr>
        <w:t>月</w:t>
      </w:r>
      <w:r w:rsidR="00933B44" w:rsidRPr="002405DB">
        <w:rPr>
          <w:rFonts w:ascii="ＭＳ 明朝" w:hint="eastAsia"/>
          <w:sz w:val="24"/>
        </w:rPr>
        <w:t>１</w:t>
      </w:r>
      <w:r w:rsidR="00643D22" w:rsidRPr="002405DB">
        <w:rPr>
          <w:rFonts w:ascii="ＭＳ 明朝" w:hint="eastAsia"/>
          <w:sz w:val="24"/>
        </w:rPr>
        <w:t>日から</w:t>
      </w:r>
      <w:r w:rsidR="00484259" w:rsidRPr="002405DB">
        <w:rPr>
          <w:rFonts w:ascii="ＭＳ 明朝" w:hint="eastAsia"/>
          <w:sz w:val="24"/>
        </w:rPr>
        <w:t>適用</w:t>
      </w:r>
      <w:r w:rsidR="00643D22" w:rsidRPr="002405DB">
        <w:rPr>
          <w:rFonts w:ascii="ＭＳ 明朝" w:hint="eastAsia"/>
          <w:sz w:val="24"/>
        </w:rPr>
        <w:t>する。</w:t>
      </w:r>
    </w:p>
    <w:p w:rsidR="00696442" w:rsidRDefault="00696442" w:rsidP="00044BF2">
      <w:pPr>
        <w:rPr>
          <w:rFonts w:ascii="ＭＳ 明朝"/>
          <w:sz w:val="24"/>
        </w:rPr>
      </w:pPr>
      <w:r w:rsidRPr="002405DB">
        <w:rPr>
          <w:rFonts w:ascii="ＭＳ 明朝" w:hint="eastAsia"/>
          <w:sz w:val="24"/>
        </w:rPr>
        <w:t xml:space="preserve">　　</w:t>
      </w:r>
      <w:r w:rsidR="00704C9F">
        <w:rPr>
          <w:rFonts w:ascii="ＭＳ 明朝" w:hint="eastAsia"/>
          <w:sz w:val="24"/>
        </w:rPr>
        <w:t>(2</w:t>
      </w:r>
      <w:r w:rsidR="00704C9F" w:rsidRPr="002405DB">
        <w:rPr>
          <w:rFonts w:ascii="ＭＳ 明朝" w:hint="eastAsia"/>
          <w:sz w:val="24"/>
        </w:rPr>
        <w:t>)</w:t>
      </w:r>
      <w:r w:rsidR="000C041E">
        <w:rPr>
          <w:rFonts w:ascii="ＭＳ 明朝" w:hint="eastAsia"/>
          <w:sz w:val="24"/>
        </w:rPr>
        <w:t>この指針は</w:t>
      </w:r>
      <w:r w:rsidR="00CE46CB">
        <w:rPr>
          <w:rFonts w:ascii="ＭＳ 明朝" w:hint="eastAsia"/>
          <w:sz w:val="24"/>
        </w:rPr>
        <w:t>、</w:t>
      </w:r>
      <w:r w:rsidR="000C041E">
        <w:rPr>
          <w:rFonts w:ascii="ＭＳ 明朝" w:hint="eastAsia"/>
          <w:sz w:val="24"/>
        </w:rPr>
        <w:t>２０１５年（平成２７年）４月１</w:t>
      </w:r>
      <w:r w:rsidRPr="002405DB">
        <w:rPr>
          <w:rFonts w:ascii="ＭＳ 明朝" w:hint="eastAsia"/>
          <w:sz w:val="24"/>
        </w:rPr>
        <w:t>日から適用する。</w:t>
      </w:r>
    </w:p>
    <w:p w:rsidR="00CE46CB" w:rsidRPr="002405DB" w:rsidRDefault="00CE46CB" w:rsidP="00CE46CB">
      <w:pPr>
        <w:rPr>
          <w:rFonts w:ascii="ＭＳ 明朝" w:hint="eastAsia"/>
        </w:rPr>
      </w:pPr>
      <w:r w:rsidRPr="002405DB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>(</w:t>
      </w:r>
      <w:r>
        <w:rPr>
          <w:rFonts w:ascii="ＭＳ 明朝" w:hint="eastAsia"/>
          <w:sz w:val="24"/>
        </w:rPr>
        <w:t>3</w:t>
      </w:r>
      <w:r w:rsidRPr="002405DB">
        <w:rPr>
          <w:rFonts w:ascii="ＭＳ 明朝" w:hint="eastAsia"/>
          <w:sz w:val="24"/>
        </w:rPr>
        <w:t>)</w:t>
      </w:r>
      <w:r>
        <w:rPr>
          <w:rFonts w:ascii="ＭＳ 明朝" w:hint="eastAsia"/>
          <w:sz w:val="24"/>
        </w:rPr>
        <w:t>この指針は、</w:t>
      </w:r>
      <w:r>
        <w:rPr>
          <w:rFonts w:ascii="ＭＳ 明朝" w:hint="eastAsia"/>
          <w:sz w:val="24"/>
        </w:rPr>
        <w:t>２０２４年（令和　６</w:t>
      </w:r>
      <w:bookmarkStart w:id="4" w:name="_GoBack"/>
      <w:bookmarkEnd w:id="4"/>
      <w:r>
        <w:rPr>
          <w:rFonts w:ascii="ＭＳ 明朝" w:hint="eastAsia"/>
          <w:sz w:val="24"/>
        </w:rPr>
        <w:t>年）４月１</w:t>
      </w:r>
      <w:r w:rsidRPr="002405DB">
        <w:rPr>
          <w:rFonts w:ascii="ＭＳ 明朝" w:hint="eastAsia"/>
          <w:sz w:val="24"/>
        </w:rPr>
        <w:t>日から適用する。</w:t>
      </w:r>
    </w:p>
    <w:p w:rsidR="00CE46CB" w:rsidRPr="00CE46CB" w:rsidRDefault="00CE46CB" w:rsidP="00044BF2">
      <w:pPr>
        <w:rPr>
          <w:rFonts w:ascii="ＭＳ 明朝" w:hint="eastAsia"/>
        </w:rPr>
      </w:pPr>
    </w:p>
    <w:sectPr w:rsidR="00CE46CB" w:rsidRPr="00CE46CB" w:rsidSect="00EA7CCF">
      <w:footerReference w:type="default" r:id="rId8"/>
      <w:pgSz w:w="11906" w:h="16838" w:code="9"/>
      <w:pgMar w:top="1418" w:right="1418" w:bottom="1575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40" w:rsidRDefault="00EE6540">
      <w:r>
        <w:separator/>
      </w:r>
    </w:p>
  </w:endnote>
  <w:endnote w:type="continuationSeparator" w:id="0">
    <w:p w:rsidR="00EE6540" w:rsidRDefault="00E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14" w:rsidRDefault="0008141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40" w:rsidRDefault="00EE6540">
      <w:r>
        <w:separator/>
      </w:r>
    </w:p>
  </w:footnote>
  <w:footnote w:type="continuationSeparator" w:id="0">
    <w:p w:rsidR="00EE6540" w:rsidRDefault="00EE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F7A"/>
    <w:multiLevelType w:val="singleLevel"/>
    <w:tmpl w:val="637E30E6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" w15:restartNumberingAfterBreak="0">
    <w:nsid w:val="13740118"/>
    <w:multiLevelType w:val="singleLevel"/>
    <w:tmpl w:val="53C8B336"/>
    <w:lvl w:ilvl="0">
      <w:start w:val="1"/>
      <w:numFmt w:val="decimal"/>
      <w:lvlText w:val="(%1]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" w15:restartNumberingAfterBreak="0">
    <w:nsid w:val="16380CF5"/>
    <w:multiLevelType w:val="singleLevel"/>
    <w:tmpl w:val="82E86DE6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" w15:restartNumberingAfterBreak="0">
    <w:nsid w:val="1FCD33A4"/>
    <w:multiLevelType w:val="singleLevel"/>
    <w:tmpl w:val="AF26EF3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4" w15:restartNumberingAfterBreak="0">
    <w:nsid w:val="37836000"/>
    <w:multiLevelType w:val="singleLevel"/>
    <w:tmpl w:val="35B60F8E"/>
    <w:lvl w:ilvl="0">
      <w:start w:val="1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9F225BD"/>
    <w:multiLevelType w:val="singleLevel"/>
    <w:tmpl w:val="DC40FDA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3CF003F1"/>
    <w:multiLevelType w:val="singleLevel"/>
    <w:tmpl w:val="BE8C8B6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7" w15:restartNumberingAfterBreak="0">
    <w:nsid w:val="457C73C9"/>
    <w:multiLevelType w:val="singleLevel"/>
    <w:tmpl w:val="88E4F45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 w15:restartNumberingAfterBreak="0">
    <w:nsid w:val="45F04BCD"/>
    <w:multiLevelType w:val="singleLevel"/>
    <w:tmpl w:val="68969DA8"/>
    <w:lvl w:ilvl="0">
      <w:start w:val="1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54BC712D"/>
    <w:multiLevelType w:val="singleLevel"/>
    <w:tmpl w:val="22D82924"/>
    <w:lvl w:ilvl="0">
      <w:start w:val="1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5E16C20"/>
    <w:multiLevelType w:val="singleLevel"/>
    <w:tmpl w:val="AB2671C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1" w15:restartNumberingAfterBreak="0">
    <w:nsid w:val="63E10203"/>
    <w:multiLevelType w:val="singleLevel"/>
    <w:tmpl w:val="AE240628"/>
    <w:lvl w:ilvl="0">
      <w:start w:val="1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BF35C72"/>
    <w:multiLevelType w:val="singleLevel"/>
    <w:tmpl w:val="7F14B38A"/>
    <w:lvl w:ilvl="0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会議の公開に関する指針修正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5880"/>
    <w:rsid w:val="000028E8"/>
    <w:rsid w:val="00015C27"/>
    <w:rsid w:val="00023E49"/>
    <w:rsid w:val="00044BF2"/>
    <w:rsid w:val="00055148"/>
    <w:rsid w:val="0006758E"/>
    <w:rsid w:val="00070CC7"/>
    <w:rsid w:val="00081414"/>
    <w:rsid w:val="000B7C0F"/>
    <w:rsid w:val="000C041E"/>
    <w:rsid w:val="000D5954"/>
    <w:rsid w:val="000D6B31"/>
    <w:rsid w:val="000E0D43"/>
    <w:rsid w:val="000E2DDC"/>
    <w:rsid w:val="000F01A9"/>
    <w:rsid w:val="000F199F"/>
    <w:rsid w:val="00101ACB"/>
    <w:rsid w:val="00125446"/>
    <w:rsid w:val="0014561E"/>
    <w:rsid w:val="001529CD"/>
    <w:rsid w:val="00154E54"/>
    <w:rsid w:val="00163032"/>
    <w:rsid w:val="001A018E"/>
    <w:rsid w:val="001A2A07"/>
    <w:rsid w:val="001A4285"/>
    <w:rsid w:val="001A6E42"/>
    <w:rsid w:val="001C5096"/>
    <w:rsid w:val="001E215E"/>
    <w:rsid w:val="001F648A"/>
    <w:rsid w:val="0020619C"/>
    <w:rsid w:val="002264DB"/>
    <w:rsid w:val="00227EA7"/>
    <w:rsid w:val="002405DB"/>
    <w:rsid w:val="00240B58"/>
    <w:rsid w:val="002606E1"/>
    <w:rsid w:val="00261D35"/>
    <w:rsid w:val="002747BE"/>
    <w:rsid w:val="002837D6"/>
    <w:rsid w:val="002B26FE"/>
    <w:rsid w:val="002B4EA0"/>
    <w:rsid w:val="002C3181"/>
    <w:rsid w:val="002D5D82"/>
    <w:rsid w:val="00301439"/>
    <w:rsid w:val="0031258A"/>
    <w:rsid w:val="003214D6"/>
    <w:rsid w:val="00375692"/>
    <w:rsid w:val="0037732F"/>
    <w:rsid w:val="003C1FD9"/>
    <w:rsid w:val="003C3CA5"/>
    <w:rsid w:val="003D0560"/>
    <w:rsid w:val="003D5D6D"/>
    <w:rsid w:val="00417A04"/>
    <w:rsid w:val="00421739"/>
    <w:rsid w:val="00470F49"/>
    <w:rsid w:val="00484259"/>
    <w:rsid w:val="0048697A"/>
    <w:rsid w:val="004C35AE"/>
    <w:rsid w:val="004C7DEB"/>
    <w:rsid w:val="004D5D32"/>
    <w:rsid w:val="00527E22"/>
    <w:rsid w:val="00532B6C"/>
    <w:rsid w:val="00532CCF"/>
    <w:rsid w:val="00533769"/>
    <w:rsid w:val="00552C65"/>
    <w:rsid w:val="00553C1A"/>
    <w:rsid w:val="00571DE5"/>
    <w:rsid w:val="005A4FC7"/>
    <w:rsid w:val="005A57B2"/>
    <w:rsid w:val="005A75B5"/>
    <w:rsid w:val="005B3B4E"/>
    <w:rsid w:val="006207F8"/>
    <w:rsid w:val="00636EA1"/>
    <w:rsid w:val="00643D22"/>
    <w:rsid w:val="00646FAA"/>
    <w:rsid w:val="00662A1A"/>
    <w:rsid w:val="006674A0"/>
    <w:rsid w:val="00680917"/>
    <w:rsid w:val="00683788"/>
    <w:rsid w:val="00684461"/>
    <w:rsid w:val="00687784"/>
    <w:rsid w:val="006901DF"/>
    <w:rsid w:val="00695819"/>
    <w:rsid w:val="00696442"/>
    <w:rsid w:val="006B1D01"/>
    <w:rsid w:val="006B1F22"/>
    <w:rsid w:val="006B3405"/>
    <w:rsid w:val="00704C9F"/>
    <w:rsid w:val="00705B04"/>
    <w:rsid w:val="007144A9"/>
    <w:rsid w:val="00721A45"/>
    <w:rsid w:val="00725B8D"/>
    <w:rsid w:val="00742E8D"/>
    <w:rsid w:val="00753E14"/>
    <w:rsid w:val="00764D74"/>
    <w:rsid w:val="0078104E"/>
    <w:rsid w:val="0078577D"/>
    <w:rsid w:val="007A00E5"/>
    <w:rsid w:val="007A7ED0"/>
    <w:rsid w:val="007C3CBE"/>
    <w:rsid w:val="007C4221"/>
    <w:rsid w:val="007C45A3"/>
    <w:rsid w:val="007F0259"/>
    <w:rsid w:val="007F7E9B"/>
    <w:rsid w:val="00801138"/>
    <w:rsid w:val="00814EC5"/>
    <w:rsid w:val="00821BFD"/>
    <w:rsid w:val="0083299F"/>
    <w:rsid w:val="00872BF6"/>
    <w:rsid w:val="00873B61"/>
    <w:rsid w:val="008D35FE"/>
    <w:rsid w:val="008F0688"/>
    <w:rsid w:val="008F0D11"/>
    <w:rsid w:val="008F11E1"/>
    <w:rsid w:val="008F702A"/>
    <w:rsid w:val="00910C34"/>
    <w:rsid w:val="009122F0"/>
    <w:rsid w:val="00926BF1"/>
    <w:rsid w:val="00933B44"/>
    <w:rsid w:val="00933CDC"/>
    <w:rsid w:val="00934C34"/>
    <w:rsid w:val="00947269"/>
    <w:rsid w:val="00996B6F"/>
    <w:rsid w:val="009B540F"/>
    <w:rsid w:val="009C2B0B"/>
    <w:rsid w:val="009D2245"/>
    <w:rsid w:val="009D3F1F"/>
    <w:rsid w:val="009D5067"/>
    <w:rsid w:val="009D7821"/>
    <w:rsid w:val="009F7629"/>
    <w:rsid w:val="00A071BF"/>
    <w:rsid w:val="00A37C40"/>
    <w:rsid w:val="00A45DB0"/>
    <w:rsid w:val="00A47861"/>
    <w:rsid w:val="00A55880"/>
    <w:rsid w:val="00A65003"/>
    <w:rsid w:val="00A71659"/>
    <w:rsid w:val="00A74261"/>
    <w:rsid w:val="00A877B3"/>
    <w:rsid w:val="00AA69A1"/>
    <w:rsid w:val="00AB57CC"/>
    <w:rsid w:val="00AC400F"/>
    <w:rsid w:val="00AD2283"/>
    <w:rsid w:val="00AD2CD4"/>
    <w:rsid w:val="00AD78D5"/>
    <w:rsid w:val="00AF2521"/>
    <w:rsid w:val="00B02F6B"/>
    <w:rsid w:val="00B17832"/>
    <w:rsid w:val="00B30374"/>
    <w:rsid w:val="00B370F5"/>
    <w:rsid w:val="00B41069"/>
    <w:rsid w:val="00B81A16"/>
    <w:rsid w:val="00B8468B"/>
    <w:rsid w:val="00B85D0B"/>
    <w:rsid w:val="00BB2813"/>
    <w:rsid w:val="00BE4D54"/>
    <w:rsid w:val="00BF057D"/>
    <w:rsid w:val="00C1025A"/>
    <w:rsid w:val="00C14D62"/>
    <w:rsid w:val="00C2380D"/>
    <w:rsid w:val="00C30015"/>
    <w:rsid w:val="00C53CF2"/>
    <w:rsid w:val="00C561D2"/>
    <w:rsid w:val="00C65FC0"/>
    <w:rsid w:val="00C82D45"/>
    <w:rsid w:val="00C86EF0"/>
    <w:rsid w:val="00C92A86"/>
    <w:rsid w:val="00CA1867"/>
    <w:rsid w:val="00CD6662"/>
    <w:rsid w:val="00CE1E9A"/>
    <w:rsid w:val="00CE46CB"/>
    <w:rsid w:val="00D1218E"/>
    <w:rsid w:val="00D21816"/>
    <w:rsid w:val="00D23C5E"/>
    <w:rsid w:val="00D329D1"/>
    <w:rsid w:val="00D36E2E"/>
    <w:rsid w:val="00D6016A"/>
    <w:rsid w:val="00DA3782"/>
    <w:rsid w:val="00DA3AFA"/>
    <w:rsid w:val="00DA77E1"/>
    <w:rsid w:val="00DE37D4"/>
    <w:rsid w:val="00E0141B"/>
    <w:rsid w:val="00E13796"/>
    <w:rsid w:val="00E469C8"/>
    <w:rsid w:val="00E51F3F"/>
    <w:rsid w:val="00E65374"/>
    <w:rsid w:val="00E65D5F"/>
    <w:rsid w:val="00E81666"/>
    <w:rsid w:val="00E864AC"/>
    <w:rsid w:val="00E93A2F"/>
    <w:rsid w:val="00EA19E3"/>
    <w:rsid w:val="00EA3286"/>
    <w:rsid w:val="00EA3E2E"/>
    <w:rsid w:val="00EA7CCF"/>
    <w:rsid w:val="00ED3F99"/>
    <w:rsid w:val="00EE6540"/>
    <w:rsid w:val="00EE6CCC"/>
    <w:rsid w:val="00F0709F"/>
    <w:rsid w:val="00F258EA"/>
    <w:rsid w:val="00F25B2A"/>
    <w:rsid w:val="00F35792"/>
    <w:rsid w:val="00F406C4"/>
    <w:rsid w:val="00F523FD"/>
    <w:rsid w:val="00F57244"/>
    <w:rsid w:val="00F94F23"/>
    <w:rsid w:val="00FB50CD"/>
    <w:rsid w:val="00FC2AB5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C356C"/>
  <w15:chartTrackingRefBased/>
  <w15:docId w15:val="{DFB20DE5-DFE6-4704-B84C-B488642C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0"/>
    </w:pPr>
    <w:rPr>
      <w:b/>
      <w:sz w:val="24"/>
    </w:rPr>
  </w:style>
  <w:style w:type="paragraph" w:styleId="2">
    <w:name w:val="Body Text Indent 2"/>
    <w:basedOn w:val="a"/>
    <w:pPr>
      <w:ind w:left="462" w:hanging="258"/>
    </w:pPr>
    <w:rPr>
      <w:rFonts w:ascii="ＭＳ 明朝"/>
      <w:sz w:val="24"/>
    </w:rPr>
  </w:style>
  <w:style w:type="paragraph" w:styleId="3">
    <w:name w:val="Body Text Indent 3"/>
    <w:basedOn w:val="a"/>
    <w:pPr>
      <w:ind w:left="210" w:hanging="14"/>
    </w:pPr>
    <w:rPr>
      <w:rFonts w:ascii="ＭＳ 明朝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B8D4-E7A0-4F9F-BF42-1E902D6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会議の公開に関する指針</vt:lpstr>
      <vt:lpstr>会議の公開に関する指針</vt:lpstr>
    </vt:vector>
  </TitlesOfParts>
  <Company>福山市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会議の公開に関する指針</dc:title>
  <dc:subject/>
  <dc:creator>電子計算課</dc:creator>
  <cp:keywords/>
  <cp:lastModifiedBy>工藤　和博</cp:lastModifiedBy>
  <cp:revision>2</cp:revision>
  <cp:lastPrinted>2015-03-11T04:34:00Z</cp:lastPrinted>
  <dcterms:created xsi:type="dcterms:W3CDTF">2024-03-07T04:35:00Z</dcterms:created>
  <dcterms:modified xsi:type="dcterms:W3CDTF">2024-03-07T04:35:00Z</dcterms:modified>
</cp:coreProperties>
</file>